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C0" w:rsidRDefault="002529C0" w:rsidP="00A21477">
      <w:pPr>
        <w:jc w:val="center"/>
        <w:rPr>
          <w:rFonts w:ascii="黑体" w:eastAsia="黑体" w:hAnsi="黑体" w:hint="eastAsia"/>
          <w:sz w:val="36"/>
          <w:szCs w:val="36"/>
        </w:rPr>
      </w:pPr>
    </w:p>
    <w:p w:rsidR="002E0877" w:rsidRPr="002529C0" w:rsidRDefault="00A21477" w:rsidP="00A21477">
      <w:pPr>
        <w:jc w:val="center"/>
        <w:rPr>
          <w:rFonts w:asciiTheme="majorEastAsia" w:eastAsiaTheme="majorEastAsia" w:hAnsiTheme="majorEastAsia"/>
          <w:b/>
          <w:sz w:val="36"/>
          <w:szCs w:val="36"/>
        </w:rPr>
      </w:pPr>
      <w:r w:rsidRPr="002529C0">
        <w:rPr>
          <w:rFonts w:asciiTheme="majorEastAsia" w:eastAsiaTheme="majorEastAsia" w:hAnsiTheme="majorEastAsia" w:hint="eastAsia"/>
          <w:b/>
          <w:sz w:val="36"/>
          <w:szCs w:val="36"/>
        </w:rPr>
        <w:t xml:space="preserve">承装（修、试）企业 </w:t>
      </w:r>
      <w:r w:rsidR="002E0877" w:rsidRPr="002529C0">
        <w:rPr>
          <w:rFonts w:asciiTheme="majorEastAsia" w:eastAsiaTheme="majorEastAsia" w:hAnsiTheme="majorEastAsia" w:hint="eastAsia"/>
          <w:b/>
          <w:sz w:val="36"/>
          <w:szCs w:val="36"/>
        </w:rPr>
        <w:t>“人员变更申请”</w:t>
      </w:r>
      <w:r w:rsidR="00E6082A" w:rsidRPr="002529C0">
        <w:rPr>
          <w:rFonts w:asciiTheme="majorEastAsia" w:eastAsiaTheme="majorEastAsia" w:hAnsiTheme="majorEastAsia" w:hint="eastAsia"/>
          <w:b/>
          <w:sz w:val="36"/>
          <w:szCs w:val="36"/>
        </w:rPr>
        <w:t>办理</w:t>
      </w:r>
      <w:r w:rsidR="002E0877" w:rsidRPr="002529C0">
        <w:rPr>
          <w:rFonts w:asciiTheme="majorEastAsia" w:eastAsiaTheme="majorEastAsia" w:hAnsiTheme="majorEastAsia" w:hint="eastAsia"/>
          <w:b/>
          <w:sz w:val="36"/>
          <w:szCs w:val="36"/>
        </w:rPr>
        <w:t>指南</w:t>
      </w:r>
    </w:p>
    <w:p w:rsidR="00A21477" w:rsidRDefault="00A21477" w:rsidP="00A21477">
      <w:pPr>
        <w:rPr>
          <w:rFonts w:ascii="Times New Roman" w:eastAsia="黑体" w:hAnsi="Times New Roman" w:cs="Times New Roman" w:hint="eastAsia"/>
          <w:sz w:val="30"/>
          <w:szCs w:val="30"/>
        </w:rPr>
      </w:pPr>
    </w:p>
    <w:p w:rsidR="00E6082A" w:rsidRPr="00A21477" w:rsidRDefault="00E6082A" w:rsidP="00A21477">
      <w:pPr>
        <w:ind w:firstLineChars="200" w:firstLine="600"/>
        <w:rPr>
          <w:rFonts w:ascii="Times New Roman" w:eastAsia="黑体" w:hAnsi="Times New Roman" w:cs="Times New Roman"/>
          <w:sz w:val="30"/>
          <w:szCs w:val="30"/>
        </w:rPr>
      </w:pPr>
      <w:r w:rsidRPr="00A21477">
        <w:rPr>
          <w:rFonts w:ascii="Times New Roman" w:eastAsia="黑体" w:hAnsi="Times New Roman" w:cs="Times New Roman" w:hint="eastAsia"/>
          <w:sz w:val="30"/>
          <w:szCs w:val="30"/>
        </w:rPr>
        <w:t>一、系统操作流程</w:t>
      </w:r>
    </w:p>
    <w:p w:rsidR="00C726D4" w:rsidRPr="00A21477" w:rsidRDefault="00A60952" w:rsidP="00A21477">
      <w:pPr>
        <w:ind w:firstLineChars="200" w:firstLine="562"/>
        <w:rPr>
          <w:rFonts w:ascii="仿宋_GB2312" w:eastAsia="仿宋_GB2312" w:hAnsiTheme="minorEastAsia"/>
          <w:b/>
          <w:sz w:val="28"/>
          <w:szCs w:val="28"/>
        </w:rPr>
      </w:pPr>
      <w:r w:rsidRPr="00A21477">
        <w:rPr>
          <w:rFonts w:ascii="仿宋_GB2312" w:eastAsia="仿宋_GB2312" w:hAnsiTheme="minorEastAsia" w:hint="eastAsia"/>
          <w:b/>
          <w:sz w:val="28"/>
          <w:szCs w:val="28"/>
        </w:rPr>
        <w:t>1.登录</w:t>
      </w:r>
      <w:hyperlink r:id="rId8" w:anchor="/gateway/index" w:history="1">
        <w:r w:rsidRPr="00A21477">
          <w:rPr>
            <w:rStyle w:val="a5"/>
            <w:rFonts w:ascii="仿宋_GB2312" w:eastAsia="仿宋_GB2312" w:hAnsiTheme="minorEastAsia" w:hint="eastAsia"/>
            <w:b/>
            <w:sz w:val="28"/>
            <w:szCs w:val="28"/>
          </w:rPr>
          <w:t>http://zzxy.nea.gov.cn/#/gateway/index</w:t>
        </w:r>
      </w:hyperlink>
      <w:r w:rsidRPr="00A21477">
        <w:rPr>
          <w:rFonts w:ascii="仿宋_GB2312" w:eastAsia="仿宋_GB2312" w:hAnsiTheme="minorEastAsia" w:hint="eastAsia"/>
          <w:b/>
          <w:sz w:val="28"/>
          <w:szCs w:val="28"/>
        </w:rPr>
        <w:t>，进入“电力业务资质许可在线办理”。</w:t>
      </w:r>
    </w:p>
    <w:p w:rsidR="00A60952" w:rsidRDefault="00A60952">
      <w:pPr>
        <w:rPr>
          <w:sz w:val="32"/>
          <w:szCs w:val="32"/>
        </w:rPr>
      </w:pPr>
      <w:r>
        <w:rPr>
          <w:noProof/>
          <w:sz w:val="32"/>
          <w:szCs w:val="32"/>
        </w:rPr>
        <w:drawing>
          <wp:inline distT="0" distB="0" distL="0" distR="0">
            <wp:extent cx="5868280" cy="241964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72343" cy="2421318"/>
                    </a:xfrm>
                    <a:prstGeom prst="rect">
                      <a:avLst/>
                    </a:prstGeom>
                    <a:noFill/>
                    <a:ln w="9525">
                      <a:noFill/>
                      <a:miter lim="800000"/>
                      <a:headEnd/>
                      <a:tailEnd/>
                    </a:ln>
                  </pic:spPr>
                </pic:pic>
              </a:graphicData>
            </a:graphic>
          </wp:inline>
        </w:drawing>
      </w:r>
    </w:p>
    <w:p w:rsidR="00361D1C" w:rsidRDefault="00361D1C" w:rsidP="000A2164">
      <w:pPr>
        <w:rPr>
          <w:rFonts w:ascii="仿宋_GB2312" w:eastAsia="仿宋_GB2312" w:hAnsiTheme="minorEastAsia"/>
          <w:b/>
          <w:sz w:val="30"/>
          <w:szCs w:val="30"/>
        </w:rPr>
      </w:pPr>
    </w:p>
    <w:p w:rsidR="00335977" w:rsidRPr="00A21477" w:rsidRDefault="00A21477" w:rsidP="00A21477">
      <w:pPr>
        <w:ind w:firstLineChars="200" w:firstLine="562"/>
        <w:rPr>
          <w:rFonts w:ascii="仿宋_GB2312" w:eastAsia="仿宋_GB2312" w:hAnsiTheme="minorEastAsia"/>
          <w:b/>
          <w:sz w:val="28"/>
          <w:szCs w:val="28"/>
        </w:rPr>
      </w:pPr>
      <w:r w:rsidRPr="00A21477">
        <w:rPr>
          <w:rFonts w:ascii="仿宋_GB2312" w:eastAsia="仿宋_GB2312" w:hAnsiTheme="minorEastAsia" w:hint="eastAsia"/>
          <w:b/>
          <w:sz w:val="28"/>
          <w:szCs w:val="28"/>
        </w:rPr>
        <w:t>2</w:t>
      </w:r>
      <w:r w:rsidR="00335977" w:rsidRPr="00A21477">
        <w:rPr>
          <w:rFonts w:ascii="仿宋_GB2312" w:eastAsia="仿宋_GB2312" w:hAnsiTheme="minorEastAsia" w:hint="eastAsia"/>
          <w:b/>
          <w:sz w:val="28"/>
          <w:szCs w:val="28"/>
        </w:rPr>
        <w:t>.登录进入企业申请页面，点击“人员变更申请”。</w:t>
      </w:r>
    </w:p>
    <w:p w:rsidR="00335977" w:rsidRDefault="002E0877" w:rsidP="002E0877">
      <w:pPr>
        <w:ind w:rightChars="20" w:right="42"/>
        <w:rPr>
          <w:sz w:val="32"/>
          <w:szCs w:val="32"/>
        </w:rPr>
      </w:pPr>
      <w:r>
        <w:rPr>
          <w:noProof/>
          <w:sz w:val="32"/>
          <w:szCs w:val="32"/>
        </w:rPr>
        <w:drawing>
          <wp:inline distT="0" distB="0" distL="0" distR="0">
            <wp:extent cx="5938618" cy="3235569"/>
            <wp:effectExtent l="19050" t="0" r="4982"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42359" cy="3237607"/>
                    </a:xfrm>
                    <a:prstGeom prst="rect">
                      <a:avLst/>
                    </a:prstGeom>
                    <a:noFill/>
                    <a:ln w="9525">
                      <a:noFill/>
                      <a:miter lim="800000"/>
                      <a:headEnd/>
                      <a:tailEnd/>
                    </a:ln>
                  </pic:spPr>
                </pic:pic>
              </a:graphicData>
            </a:graphic>
          </wp:inline>
        </w:drawing>
      </w:r>
    </w:p>
    <w:p w:rsidR="00713626" w:rsidRDefault="00713626" w:rsidP="00713626">
      <w:pPr>
        <w:ind w:rightChars="20" w:right="42" w:firstLineChars="200" w:firstLine="640"/>
        <w:rPr>
          <w:sz w:val="32"/>
          <w:szCs w:val="32"/>
        </w:rPr>
      </w:pPr>
    </w:p>
    <w:p w:rsidR="00A21477" w:rsidRDefault="00A21477" w:rsidP="00E6082A">
      <w:pPr>
        <w:ind w:rightChars="20" w:right="42" w:firstLineChars="200" w:firstLine="602"/>
        <w:rPr>
          <w:rFonts w:ascii="仿宋_GB2312" w:eastAsia="仿宋_GB2312" w:hint="eastAsia"/>
          <w:b/>
          <w:sz w:val="30"/>
          <w:szCs w:val="30"/>
        </w:rPr>
      </w:pPr>
    </w:p>
    <w:p w:rsidR="00BE7891" w:rsidRPr="00A21477" w:rsidRDefault="00A21477" w:rsidP="00A21477">
      <w:pPr>
        <w:ind w:rightChars="20" w:right="42" w:firstLineChars="200" w:firstLine="562"/>
        <w:rPr>
          <w:rFonts w:ascii="仿宋_GB2312" w:eastAsia="仿宋_GB2312"/>
          <w:b/>
          <w:sz w:val="28"/>
          <w:szCs w:val="28"/>
        </w:rPr>
      </w:pPr>
      <w:r w:rsidRPr="00A21477">
        <w:rPr>
          <w:rFonts w:ascii="仿宋_GB2312" w:eastAsia="仿宋_GB2312" w:hint="eastAsia"/>
          <w:b/>
          <w:sz w:val="28"/>
          <w:szCs w:val="28"/>
        </w:rPr>
        <w:t>3</w:t>
      </w:r>
      <w:r w:rsidR="00100B9A" w:rsidRPr="00A21477">
        <w:rPr>
          <w:rFonts w:ascii="仿宋_GB2312" w:eastAsia="仿宋_GB2312" w:hint="eastAsia"/>
          <w:b/>
          <w:sz w:val="28"/>
          <w:szCs w:val="28"/>
        </w:rPr>
        <w:t>.</w:t>
      </w:r>
      <w:r w:rsidR="00BE7891" w:rsidRPr="00A21477">
        <w:rPr>
          <w:rFonts w:ascii="仿宋_GB2312" w:eastAsia="仿宋_GB2312" w:hint="eastAsia"/>
          <w:b/>
          <w:sz w:val="28"/>
          <w:szCs w:val="28"/>
        </w:rPr>
        <w:t>根据“统计信息”</w:t>
      </w:r>
      <w:r w:rsidR="006215C4" w:rsidRPr="00A21477">
        <w:rPr>
          <w:rFonts w:ascii="仿宋_GB2312" w:eastAsia="仿宋_GB2312" w:hint="eastAsia"/>
          <w:b/>
          <w:sz w:val="28"/>
          <w:szCs w:val="28"/>
        </w:rPr>
        <w:t>和“企业人员列表”</w:t>
      </w:r>
      <w:r w:rsidR="00BE7891" w:rsidRPr="00A21477">
        <w:rPr>
          <w:rFonts w:ascii="仿宋_GB2312" w:eastAsia="仿宋_GB2312" w:hint="eastAsia"/>
          <w:b/>
          <w:sz w:val="28"/>
          <w:szCs w:val="28"/>
        </w:rPr>
        <w:t>查看企业</w:t>
      </w:r>
      <w:r w:rsidR="00022785" w:rsidRPr="00A21477">
        <w:rPr>
          <w:rFonts w:ascii="仿宋_GB2312" w:eastAsia="仿宋_GB2312" w:hint="eastAsia"/>
          <w:b/>
          <w:sz w:val="28"/>
          <w:szCs w:val="28"/>
        </w:rPr>
        <w:t>目前</w:t>
      </w:r>
      <w:r w:rsidR="00BE7891" w:rsidRPr="00A21477">
        <w:rPr>
          <w:rFonts w:ascii="仿宋_GB2312" w:eastAsia="仿宋_GB2312" w:hint="eastAsia"/>
          <w:b/>
          <w:sz w:val="28"/>
          <w:szCs w:val="28"/>
        </w:rPr>
        <w:t>人员情况</w:t>
      </w:r>
      <w:r w:rsidR="00713626" w:rsidRPr="00A21477">
        <w:rPr>
          <w:rFonts w:ascii="仿宋_GB2312" w:eastAsia="仿宋_GB2312" w:hint="eastAsia"/>
          <w:b/>
          <w:sz w:val="28"/>
          <w:szCs w:val="28"/>
        </w:rPr>
        <w:t>。</w:t>
      </w:r>
    </w:p>
    <w:p w:rsidR="003844C8" w:rsidRDefault="00BE7891" w:rsidP="00567E16">
      <w:pPr>
        <w:ind w:rightChars="20" w:right="42"/>
        <w:rPr>
          <w:sz w:val="32"/>
          <w:szCs w:val="32"/>
        </w:rPr>
      </w:pPr>
      <w:r>
        <w:rPr>
          <w:noProof/>
          <w:sz w:val="32"/>
          <w:szCs w:val="32"/>
        </w:rPr>
        <w:drawing>
          <wp:inline distT="0" distB="0" distL="0" distR="0">
            <wp:extent cx="5941207" cy="2543722"/>
            <wp:effectExtent l="19050" t="0" r="2393"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8979" cy="2547050"/>
                    </a:xfrm>
                    <a:prstGeom prst="rect">
                      <a:avLst/>
                    </a:prstGeom>
                    <a:noFill/>
                    <a:ln w="9525">
                      <a:noFill/>
                      <a:miter lim="800000"/>
                      <a:headEnd/>
                      <a:tailEnd/>
                    </a:ln>
                  </pic:spPr>
                </pic:pic>
              </a:graphicData>
            </a:graphic>
          </wp:inline>
        </w:drawing>
      </w:r>
      <w:r w:rsidR="006215C4">
        <w:rPr>
          <w:noProof/>
          <w:sz w:val="32"/>
          <w:szCs w:val="32"/>
        </w:rPr>
        <w:drawing>
          <wp:inline distT="0" distB="0" distL="0" distR="0">
            <wp:extent cx="6001923" cy="1427422"/>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6028469" cy="1433735"/>
                    </a:xfrm>
                    <a:prstGeom prst="rect">
                      <a:avLst/>
                    </a:prstGeom>
                    <a:noFill/>
                    <a:ln w="9525">
                      <a:noFill/>
                      <a:miter lim="800000"/>
                      <a:headEnd/>
                      <a:tailEnd/>
                    </a:ln>
                  </pic:spPr>
                </pic:pic>
              </a:graphicData>
            </a:graphic>
          </wp:inline>
        </w:drawing>
      </w:r>
    </w:p>
    <w:p w:rsidR="00E6082A" w:rsidRDefault="00E6082A" w:rsidP="000A2164">
      <w:pPr>
        <w:ind w:rightChars="20" w:right="42"/>
        <w:rPr>
          <w:rFonts w:ascii="仿宋_GB2312" w:eastAsia="仿宋_GB2312"/>
          <w:b/>
          <w:sz w:val="30"/>
          <w:szCs w:val="30"/>
        </w:rPr>
      </w:pPr>
    </w:p>
    <w:p w:rsidR="007464EE" w:rsidRPr="00A21477" w:rsidRDefault="00A21477" w:rsidP="00A21477">
      <w:pPr>
        <w:ind w:rightChars="20" w:right="42" w:firstLineChars="200" w:firstLine="562"/>
        <w:rPr>
          <w:rFonts w:ascii="仿宋_GB2312" w:eastAsia="仿宋_GB2312"/>
          <w:b/>
          <w:sz w:val="28"/>
          <w:szCs w:val="28"/>
        </w:rPr>
      </w:pPr>
      <w:r w:rsidRPr="00A21477">
        <w:rPr>
          <w:rFonts w:ascii="仿宋_GB2312" w:eastAsia="仿宋_GB2312" w:hint="eastAsia"/>
          <w:b/>
          <w:sz w:val="28"/>
          <w:szCs w:val="28"/>
        </w:rPr>
        <w:t>4</w:t>
      </w:r>
      <w:r w:rsidR="007464EE" w:rsidRPr="00A21477">
        <w:rPr>
          <w:rFonts w:ascii="仿宋_GB2312" w:eastAsia="仿宋_GB2312" w:hint="eastAsia"/>
          <w:b/>
          <w:sz w:val="28"/>
          <w:szCs w:val="28"/>
        </w:rPr>
        <w:t>.</w:t>
      </w:r>
      <w:r w:rsidR="00A47D30" w:rsidRPr="00A21477">
        <w:rPr>
          <w:rFonts w:ascii="仿宋_GB2312" w:eastAsia="仿宋_GB2312" w:hint="eastAsia"/>
          <w:b/>
          <w:sz w:val="28"/>
          <w:szCs w:val="28"/>
        </w:rPr>
        <w:t>办理人员离职申请，请点击</w:t>
      </w:r>
      <w:r w:rsidR="00A47D30" w:rsidRPr="00A21477">
        <w:rPr>
          <w:rFonts w:ascii="仿宋_GB2312" w:eastAsia="仿宋_GB2312" w:hint="eastAsia"/>
          <w:b/>
          <w:color w:val="0070C0"/>
          <w:sz w:val="28"/>
          <w:szCs w:val="28"/>
        </w:rPr>
        <w:t>“</w:t>
      </w:r>
      <w:r w:rsidR="00A47D30" w:rsidRPr="00A21477">
        <w:rPr>
          <w:rFonts w:ascii="仿宋_GB2312" w:hAnsiTheme="minorEastAsia" w:hint="eastAsia"/>
          <w:b/>
          <w:color w:val="0070C0"/>
          <w:sz w:val="28"/>
          <w:szCs w:val="28"/>
        </w:rPr>
        <w:t>⊕</w:t>
      </w:r>
      <w:r w:rsidR="00A47D30" w:rsidRPr="00A21477">
        <w:rPr>
          <w:rFonts w:ascii="仿宋_GB2312" w:eastAsia="仿宋_GB2312" w:hint="eastAsia"/>
          <w:b/>
          <w:color w:val="0070C0"/>
          <w:sz w:val="28"/>
          <w:szCs w:val="28"/>
        </w:rPr>
        <w:t>”</w:t>
      </w:r>
      <w:r w:rsidR="0044635C" w:rsidRPr="00A21477">
        <w:rPr>
          <w:rFonts w:ascii="仿宋_GB2312" w:eastAsia="仿宋_GB2312" w:hint="eastAsia"/>
          <w:b/>
          <w:color w:val="0070C0"/>
          <w:sz w:val="28"/>
          <w:szCs w:val="28"/>
        </w:rPr>
        <w:t>，</w:t>
      </w:r>
      <w:r w:rsidR="0044635C" w:rsidRPr="00A21477">
        <w:rPr>
          <w:rFonts w:ascii="仿宋_GB2312" w:eastAsia="仿宋_GB2312" w:hint="eastAsia"/>
          <w:b/>
          <w:sz w:val="28"/>
          <w:szCs w:val="28"/>
        </w:rPr>
        <w:t>显示企业人员信息，可直接点击“确认离职”办理</w:t>
      </w:r>
      <w:r w:rsidR="004F043C" w:rsidRPr="00A21477">
        <w:rPr>
          <w:rFonts w:ascii="仿宋_GB2312" w:eastAsia="仿宋_GB2312" w:hint="eastAsia"/>
          <w:b/>
          <w:sz w:val="28"/>
          <w:szCs w:val="28"/>
        </w:rPr>
        <w:t>离职申请，状态显示“提交”。</w:t>
      </w:r>
    </w:p>
    <w:p w:rsidR="00A47D30" w:rsidRDefault="00A47D30" w:rsidP="002E0877">
      <w:pPr>
        <w:ind w:rightChars="20" w:right="42"/>
        <w:rPr>
          <w:sz w:val="32"/>
          <w:szCs w:val="32"/>
        </w:rPr>
      </w:pPr>
      <w:r>
        <w:rPr>
          <w:noProof/>
          <w:sz w:val="32"/>
          <w:szCs w:val="32"/>
        </w:rPr>
        <w:drawing>
          <wp:inline distT="0" distB="0" distL="0" distR="0">
            <wp:extent cx="5839558" cy="2834640"/>
            <wp:effectExtent l="19050" t="0" r="8792"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848628" cy="2839043"/>
                    </a:xfrm>
                    <a:prstGeom prst="rect">
                      <a:avLst/>
                    </a:prstGeom>
                    <a:noFill/>
                    <a:ln w="9525">
                      <a:noFill/>
                      <a:miter lim="800000"/>
                      <a:headEnd/>
                      <a:tailEnd/>
                    </a:ln>
                  </pic:spPr>
                </pic:pic>
              </a:graphicData>
            </a:graphic>
          </wp:inline>
        </w:drawing>
      </w:r>
      <w:r w:rsidR="0044635C">
        <w:rPr>
          <w:noProof/>
          <w:sz w:val="32"/>
          <w:szCs w:val="32"/>
        </w:rPr>
        <w:lastRenderedPageBreak/>
        <w:drawing>
          <wp:inline distT="0" distB="0" distL="0" distR="0">
            <wp:extent cx="5889381" cy="2553286"/>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898085" cy="2557060"/>
                    </a:xfrm>
                    <a:prstGeom prst="rect">
                      <a:avLst/>
                    </a:prstGeom>
                    <a:noFill/>
                    <a:ln w="9525">
                      <a:noFill/>
                      <a:miter lim="800000"/>
                      <a:headEnd/>
                      <a:tailEnd/>
                    </a:ln>
                  </pic:spPr>
                </pic:pic>
              </a:graphicData>
            </a:graphic>
          </wp:inline>
        </w:drawing>
      </w:r>
    </w:p>
    <w:p w:rsidR="004F043C" w:rsidRDefault="004F043C" w:rsidP="002E0877">
      <w:pPr>
        <w:ind w:rightChars="20" w:right="42"/>
        <w:rPr>
          <w:sz w:val="32"/>
          <w:szCs w:val="32"/>
        </w:rPr>
      </w:pPr>
      <w:r>
        <w:rPr>
          <w:rFonts w:hint="eastAsia"/>
          <w:noProof/>
          <w:sz w:val="32"/>
          <w:szCs w:val="32"/>
        </w:rPr>
        <w:drawing>
          <wp:inline distT="0" distB="0" distL="0" distR="0">
            <wp:extent cx="5945652" cy="1885071"/>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5945963" cy="1885170"/>
                    </a:xfrm>
                    <a:prstGeom prst="rect">
                      <a:avLst/>
                    </a:prstGeom>
                    <a:noFill/>
                    <a:ln w="9525">
                      <a:noFill/>
                      <a:miter lim="800000"/>
                      <a:headEnd/>
                      <a:tailEnd/>
                    </a:ln>
                  </pic:spPr>
                </pic:pic>
              </a:graphicData>
            </a:graphic>
          </wp:inline>
        </w:drawing>
      </w:r>
    </w:p>
    <w:p w:rsidR="00E6082A" w:rsidRDefault="00E6082A" w:rsidP="00A21477">
      <w:pPr>
        <w:ind w:rightChars="20" w:right="42"/>
        <w:rPr>
          <w:rFonts w:ascii="仿宋_GB2312" w:eastAsia="仿宋_GB2312"/>
          <w:b/>
          <w:sz w:val="30"/>
          <w:szCs w:val="30"/>
        </w:rPr>
      </w:pPr>
    </w:p>
    <w:p w:rsidR="001550FB" w:rsidRPr="00A21477" w:rsidRDefault="00A21477" w:rsidP="00A21477">
      <w:pPr>
        <w:ind w:rightChars="20" w:right="42" w:firstLineChars="200" w:firstLine="562"/>
        <w:rPr>
          <w:rFonts w:ascii="仿宋_GB2312" w:eastAsia="仿宋_GB2312"/>
          <w:b/>
          <w:sz w:val="28"/>
          <w:szCs w:val="28"/>
        </w:rPr>
      </w:pPr>
      <w:r w:rsidRPr="00A21477">
        <w:rPr>
          <w:rFonts w:ascii="仿宋_GB2312" w:eastAsia="仿宋_GB2312" w:hint="eastAsia"/>
          <w:b/>
          <w:sz w:val="28"/>
          <w:szCs w:val="28"/>
        </w:rPr>
        <w:t>5</w:t>
      </w:r>
      <w:r w:rsidR="001550FB" w:rsidRPr="00A21477">
        <w:rPr>
          <w:rFonts w:ascii="仿宋_GB2312" w:eastAsia="仿宋_GB2312" w:hint="eastAsia"/>
          <w:b/>
          <w:sz w:val="28"/>
          <w:szCs w:val="28"/>
        </w:rPr>
        <w:t>.</w:t>
      </w:r>
      <w:r w:rsidR="00144F3C" w:rsidRPr="00A21477">
        <w:rPr>
          <w:rFonts w:ascii="仿宋_GB2312" w:eastAsia="仿宋_GB2312" w:hint="eastAsia"/>
          <w:b/>
          <w:sz w:val="28"/>
          <w:szCs w:val="28"/>
        </w:rPr>
        <w:t>办理人员入职申请，请点击</w:t>
      </w:r>
      <w:r w:rsidR="00144F3C" w:rsidRPr="00A21477">
        <w:rPr>
          <w:rFonts w:ascii="仿宋_GB2312" w:eastAsia="仿宋_GB2312" w:hint="eastAsia"/>
          <w:b/>
          <w:color w:val="0070C0"/>
          <w:sz w:val="28"/>
          <w:szCs w:val="28"/>
        </w:rPr>
        <w:t>“</w:t>
      </w:r>
      <w:r w:rsidR="00144F3C" w:rsidRPr="00A21477">
        <w:rPr>
          <w:rFonts w:ascii="仿宋_GB2312" w:hAnsiTheme="minorEastAsia" w:hint="eastAsia"/>
          <w:b/>
          <w:color w:val="0070C0"/>
          <w:sz w:val="28"/>
          <w:szCs w:val="28"/>
        </w:rPr>
        <w:t>⊕</w:t>
      </w:r>
      <w:r w:rsidR="00144F3C" w:rsidRPr="00A21477">
        <w:rPr>
          <w:rFonts w:ascii="仿宋_GB2312" w:eastAsia="仿宋_GB2312" w:hint="eastAsia"/>
          <w:b/>
          <w:color w:val="0070C0"/>
          <w:sz w:val="28"/>
          <w:szCs w:val="28"/>
        </w:rPr>
        <w:t>”，</w:t>
      </w:r>
      <w:r w:rsidR="000830E0" w:rsidRPr="00A21477">
        <w:rPr>
          <w:rFonts w:ascii="仿宋_GB2312" w:eastAsia="仿宋_GB2312" w:hint="eastAsia"/>
          <w:b/>
          <w:sz w:val="28"/>
          <w:szCs w:val="28"/>
        </w:rPr>
        <w:t>选择办理入职人员类型，填写相关信息。</w:t>
      </w:r>
    </w:p>
    <w:p w:rsidR="000830E0" w:rsidRDefault="00144F3C" w:rsidP="00144F3C">
      <w:pPr>
        <w:ind w:rightChars="20" w:right="42"/>
        <w:rPr>
          <w:sz w:val="32"/>
          <w:szCs w:val="32"/>
        </w:rPr>
      </w:pPr>
      <w:r>
        <w:rPr>
          <w:noProof/>
          <w:sz w:val="32"/>
          <w:szCs w:val="32"/>
        </w:rPr>
        <w:drawing>
          <wp:inline distT="0" distB="0" distL="0" distR="0">
            <wp:extent cx="5812009" cy="2384474"/>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817625" cy="2386778"/>
                    </a:xfrm>
                    <a:prstGeom prst="rect">
                      <a:avLst/>
                    </a:prstGeom>
                    <a:noFill/>
                    <a:ln w="9525">
                      <a:noFill/>
                      <a:miter lim="800000"/>
                      <a:headEnd/>
                      <a:tailEnd/>
                    </a:ln>
                  </pic:spPr>
                </pic:pic>
              </a:graphicData>
            </a:graphic>
          </wp:inline>
        </w:drawing>
      </w:r>
    </w:p>
    <w:p w:rsidR="000830E0" w:rsidRDefault="000830E0" w:rsidP="00144F3C">
      <w:pPr>
        <w:ind w:rightChars="20" w:right="42"/>
        <w:rPr>
          <w:sz w:val="32"/>
          <w:szCs w:val="32"/>
        </w:rPr>
      </w:pPr>
      <w:r>
        <w:rPr>
          <w:noProof/>
          <w:sz w:val="32"/>
          <w:szCs w:val="32"/>
        </w:rPr>
        <w:lastRenderedPageBreak/>
        <w:drawing>
          <wp:inline distT="0" distB="0" distL="0" distR="0">
            <wp:extent cx="5875313" cy="2853739"/>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882999" cy="2857472"/>
                    </a:xfrm>
                    <a:prstGeom prst="rect">
                      <a:avLst/>
                    </a:prstGeom>
                    <a:noFill/>
                    <a:ln w="9525">
                      <a:noFill/>
                      <a:miter lim="800000"/>
                      <a:headEnd/>
                      <a:tailEnd/>
                    </a:ln>
                  </pic:spPr>
                </pic:pic>
              </a:graphicData>
            </a:graphic>
          </wp:inline>
        </w:drawing>
      </w:r>
    </w:p>
    <w:p w:rsidR="00DB5D60" w:rsidRDefault="00DB5D60" w:rsidP="00E36536">
      <w:pPr>
        <w:ind w:rightChars="20" w:right="42" w:firstLineChars="200" w:firstLine="640"/>
        <w:rPr>
          <w:sz w:val="32"/>
          <w:szCs w:val="32"/>
        </w:rPr>
      </w:pPr>
    </w:p>
    <w:p w:rsidR="00183EDC" w:rsidRPr="00A21477" w:rsidRDefault="00A21477" w:rsidP="00A21477">
      <w:pPr>
        <w:spacing w:line="520" w:lineRule="exact"/>
        <w:ind w:rightChars="20" w:right="42" w:firstLineChars="200" w:firstLine="562"/>
        <w:rPr>
          <w:rFonts w:ascii="仿宋_GB2312" w:eastAsia="仿宋_GB2312"/>
          <w:b/>
          <w:sz w:val="28"/>
          <w:szCs w:val="28"/>
        </w:rPr>
      </w:pPr>
      <w:r>
        <w:rPr>
          <w:rFonts w:ascii="仿宋_GB2312" w:eastAsia="仿宋_GB2312" w:hint="eastAsia"/>
          <w:b/>
          <w:sz w:val="28"/>
          <w:szCs w:val="28"/>
        </w:rPr>
        <w:t>6</w:t>
      </w:r>
      <w:r w:rsidR="000830E0" w:rsidRPr="00A21477">
        <w:rPr>
          <w:rFonts w:ascii="仿宋_GB2312" w:eastAsia="仿宋_GB2312" w:hint="eastAsia"/>
          <w:b/>
          <w:sz w:val="28"/>
          <w:szCs w:val="28"/>
        </w:rPr>
        <w:t>.请认真填写相关</w:t>
      </w:r>
      <w:r w:rsidR="0019141B" w:rsidRPr="00A21477">
        <w:rPr>
          <w:rFonts w:ascii="仿宋_GB2312" w:eastAsia="仿宋_GB2312" w:hint="eastAsia"/>
          <w:b/>
          <w:sz w:val="28"/>
          <w:szCs w:val="28"/>
        </w:rPr>
        <w:t>人员</w:t>
      </w:r>
      <w:r>
        <w:rPr>
          <w:rFonts w:ascii="仿宋_GB2312" w:eastAsia="仿宋_GB2312" w:hint="eastAsia"/>
          <w:b/>
          <w:sz w:val="28"/>
          <w:szCs w:val="28"/>
        </w:rPr>
        <w:t>信息，提供清晰有效的附件材料</w:t>
      </w:r>
      <w:r w:rsidR="00183EDC" w:rsidRPr="00A21477">
        <w:rPr>
          <w:rFonts w:ascii="仿宋_GB2312" w:eastAsia="仿宋_GB2312" w:hint="eastAsia"/>
          <w:b/>
          <w:sz w:val="28"/>
          <w:szCs w:val="28"/>
        </w:rPr>
        <w:t>，</w:t>
      </w:r>
      <w:r w:rsidR="00183EDC" w:rsidRPr="00A21477">
        <w:rPr>
          <w:rFonts w:ascii="仿宋_GB2312" w:eastAsia="仿宋_GB2312" w:hint="eastAsia"/>
          <w:b/>
          <w:color w:val="FF0000"/>
          <w:sz w:val="28"/>
          <w:szCs w:val="28"/>
        </w:rPr>
        <w:t>务必点击右上角“保存”</w:t>
      </w:r>
      <w:r w:rsidR="00E36536" w:rsidRPr="00A21477">
        <w:rPr>
          <w:rFonts w:ascii="仿宋_GB2312" w:eastAsia="仿宋_GB2312" w:hint="eastAsia"/>
          <w:b/>
          <w:color w:val="FF0000"/>
          <w:sz w:val="28"/>
          <w:szCs w:val="28"/>
        </w:rPr>
        <w:t>按钮，</w:t>
      </w:r>
      <w:r w:rsidR="00E36536" w:rsidRPr="00A21477">
        <w:rPr>
          <w:rFonts w:ascii="仿宋_GB2312" w:eastAsia="仿宋_GB2312" w:hint="eastAsia"/>
          <w:b/>
          <w:sz w:val="28"/>
          <w:szCs w:val="28"/>
        </w:rPr>
        <w:t>保存后，状态显示为“提交”。</w:t>
      </w:r>
    </w:p>
    <w:p w:rsidR="002B58EF" w:rsidRPr="00A21477" w:rsidRDefault="002B58EF" w:rsidP="00A21477">
      <w:pPr>
        <w:spacing w:line="520" w:lineRule="exact"/>
        <w:ind w:rightChars="20" w:right="42" w:firstLineChars="200" w:firstLine="562"/>
        <w:rPr>
          <w:rFonts w:ascii="仿宋_GB2312" w:eastAsia="仿宋_GB2312"/>
          <w:b/>
          <w:sz w:val="28"/>
          <w:szCs w:val="28"/>
        </w:rPr>
      </w:pPr>
      <w:r w:rsidRPr="00A21477">
        <w:rPr>
          <w:rFonts w:ascii="仿宋_GB2312" w:eastAsia="仿宋_GB2312" w:hint="eastAsia"/>
          <w:b/>
          <w:sz w:val="28"/>
          <w:szCs w:val="28"/>
        </w:rPr>
        <w:t>企业实际人员不满足许可条件的，可通过系统申请许可事项变更（降低许可</w:t>
      </w:r>
      <w:r w:rsidR="00A21477">
        <w:rPr>
          <w:rFonts w:ascii="仿宋_GB2312" w:eastAsia="仿宋_GB2312" w:hint="eastAsia"/>
          <w:b/>
          <w:sz w:val="28"/>
          <w:szCs w:val="28"/>
        </w:rPr>
        <w:t>证</w:t>
      </w:r>
      <w:r w:rsidRPr="00A21477">
        <w:rPr>
          <w:rFonts w:ascii="仿宋_GB2312" w:eastAsia="仿宋_GB2312" w:hint="eastAsia"/>
          <w:b/>
          <w:sz w:val="28"/>
          <w:szCs w:val="28"/>
        </w:rPr>
        <w:t>等级）。</w:t>
      </w:r>
    </w:p>
    <w:p w:rsidR="000830E0" w:rsidRPr="00A21477" w:rsidRDefault="008330A0" w:rsidP="00E6082A">
      <w:pPr>
        <w:widowControl/>
        <w:spacing w:line="520" w:lineRule="exact"/>
        <w:ind w:firstLine="480"/>
        <w:jc w:val="left"/>
        <w:rPr>
          <w:rFonts w:ascii="仿宋_GB2312" w:eastAsia="仿宋_GB2312"/>
          <w:b/>
          <w:sz w:val="28"/>
          <w:szCs w:val="28"/>
        </w:rPr>
      </w:pPr>
      <w:r w:rsidRPr="00A21477">
        <w:rPr>
          <w:rFonts w:ascii="仿宋_GB2312" w:eastAsia="仿宋_GB2312" w:hint="eastAsia"/>
          <w:b/>
          <w:sz w:val="28"/>
          <w:szCs w:val="28"/>
        </w:rPr>
        <w:t>企业依法终止或不再从事承装（修、试）电力设施活动的，通过系统办理注销手续。</w:t>
      </w:r>
    </w:p>
    <w:p w:rsidR="000830E0" w:rsidRDefault="00183EDC" w:rsidP="00144F3C">
      <w:pPr>
        <w:ind w:rightChars="20" w:right="42"/>
        <w:rPr>
          <w:sz w:val="32"/>
          <w:szCs w:val="32"/>
        </w:rPr>
      </w:pPr>
      <w:r>
        <w:rPr>
          <w:noProof/>
          <w:sz w:val="32"/>
          <w:szCs w:val="32"/>
        </w:rPr>
        <w:drawing>
          <wp:inline distT="0" distB="0" distL="0" distR="0">
            <wp:extent cx="5910483" cy="2650131"/>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5910792" cy="2650269"/>
                    </a:xfrm>
                    <a:prstGeom prst="rect">
                      <a:avLst/>
                    </a:prstGeom>
                    <a:noFill/>
                    <a:ln w="9525">
                      <a:noFill/>
                      <a:miter lim="800000"/>
                      <a:headEnd/>
                      <a:tailEnd/>
                    </a:ln>
                  </pic:spPr>
                </pic:pic>
              </a:graphicData>
            </a:graphic>
          </wp:inline>
        </w:drawing>
      </w:r>
    </w:p>
    <w:p w:rsidR="004F043C" w:rsidRDefault="004F043C" w:rsidP="00144F3C">
      <w:pPr>
        <w:ind w:rightChars="20" w:right="42"/>
        <w:rPr>
          <w:sz w:val="32"/>
          <w:szCs w:val="32"/>
        </w:rPr>
      </w:pPr>
      <w:r>
        <w:rPr>
          <w:noProof/>
          <w:sz w:val="32"/>
          <w:szCs w:val="32"/>
        </w:rPr>
        <w:lastRenderedPageBreak/>
        <w:drawing>
          <wp:inline distT="0" distB="0" distL="0" distR="0">
            <wp:extent cx="5957180" cy="1892105"/>
            <wp:effectExtent l="19050" t="0" r="547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5968961" cy="1895847"/>
                    </a:xfrm>
                    <a:prstGeom prst="rect">
                      <a:avLst/>
                    </a:prstGeom>
                    <a:noFill/>
                    <a:ln w="9525">
                      <a:noFill/>
                      <a:miter lim="800000"/>
                      <a:headEnd/>
                      <a:tailEnd/>
                    </a:ln>
                  </pic:spPr>
                </pic:pic>
              </a:graphicData>
            </a:graphic>
          </wp:inline>
        </w:drawing>
      </w:r>
    </w:p>
    <w:p w:rsidR="00FE5A28" w:rsidRDefault="00FE5A28" w:rsidP="00144F3C">
      <w:pPr>
        <w:ind w:rightChars="20" w:right="42"/>
        <w:rPr>
          <w:sz w:val="32"/>
          <w:szCs w:val="32"/>
        </w:rPr>
      </w:pPr>
    </w:p>
    <w:p w:rsidR="00FE5A28" w:rsidRPr="00A21477" w:rsidRDefault="00A21477" w:rsidP="00A21477">
      <w:pPr>
        <w:spacing w:line="520" w:lineRule="exact"/>
        <w:ind w:rightChars="20" w:right="42" w:firstLineChars="200" w:firstLine="562"/>
        <w:rPr>
          <w:rFonts w:ascii="仿宋_GB2312" w:eastAsia="仿宋_GB2312"/>
          <w:b/>
          <w:sz w:val="28"/>
          <w:szCs w:val="28"/>
        </w:rPr>
      </w:pPr>
      <w:r>
        <w:rPr>
          <w:rFonts w:ascii="仿宋_GB2312" w:eastAsia="仿宋_GB2312" w:hint="eastAsia"/>
          <w:b/>
          <w:sz w:val="28"/>
          <w:szCs w:val="28"/>
        </w:rPr>
        <w:t>7</w:t>
      </w:r>
      <w:r w:rsidR="00FE5A28" w:rsidRPr="00A21477">
        <w:rPr>
          <w:rFonts w:ascii="仿宋_GB2312" w:eastAsia="仿宋_GB2312" w:hint="eastAsia"/>
          <w:b/>
          <w:sz w:val="28"/>
          <w:szCs w:val="28"/>
        </w:rPr>
        <w:t>.企业入职、离职业务提交后，我局工作人员会按照顺序处理，如审核通过，企业</w:t>
      </w:r>
      <w:r w:rsidR="005C4ECE" w:rsidRPr="00A21477">
        <w:rPr>
          <w:rFonts w:ascii="仿宋_GB2312" w:eastAsia="仿宋_GB2312" w:hint="eastAsia"/>
          <w:b/>
          <w:sz w:val="28"/>
          <w:szCs w:val="28"/>
        </w:rPr>
        <w:t>端“状态”显示“通过”</w:t>
      </w:r>
      <w:r w:rsidR="00FE5A28" w:rsidRPr="00A21477">
        <w:rPr>
          <w:rFonts w:ascii="仿宋_GB2312" w:eastAsia="仿宋_GB2312" w:hint="eastAsia"/>
          <w:b/>
          <w:sz w:val="28"/>
          <w:szCs w:val="28"/>
        </w:rPr>
        <w:t>。如审核未通过予以退回，企业端“状态”显示</w:t>
      </w:r>
      <w:r w:rsidR="005C4ECE" w:rsidRPr="00A21477">
        <w:rPr>
          <w:rFonts w:ascii="仿宋_GB2312" w:eastAsia="仿宋_GB2312" w:hint="eastAsia"/>
          <w:b/>
          <w:sz w:val="28"/>
          <w:szCs w:val="28"/>
        </w:rPr>
        <w:t>“退回”</w:t>
      </w:r>
      <w:r w:rsidR="00FE5A28" w:rsidRPr="00A21477">
        <w:rPr>
          <w:rFonts w:ascii="仿宋_GB2312" w:eastAsia="仿宋_GB2312" w:hint="eastAsia"/>
          <w:b/>
          <w:sz w:val="28"/>
          <w:szCs w:val="28"/>
        </w:rPr>
        <w:t>，并</w:t>
      </w:r>
      <w:r w:rsidR="005C4ECE" w:rsidRPr="00A21477">
        <w:rPr>
          <w:rFonts w:ascii="仿宋_GB2312" w:eastAsia="仿宋_GB2312" w:hint="eastAsia"/>
          <w:b/>
          <w:sz w:val="28"/>
          <w:szCs w:val="28"/>
        </w:rPr>
        <w:t>通过“审批意见”查看具体退回意见。</w:t>
      </w:r>
    </w:p>
    <w:p w:rsidR="007C0EAD" w:rsidRDefault="007C0EAD" w:rsidP="007C0EAD">
      <w:pPr>
        <w:ind w:rightChars="20" w:right="42"/>
        <w:rPr>
          <w:sz w:val="32"/>
          <w:szCs w:val="32"/>
        </w:rPr>
      </w:pPr>
      <w:r>
        <w:rPr>
          <w:noProof/>
          <w:sz w:val="32"/>
          <w:szCs w:val="32"/>
        </w:rPr>
        <w:drawing>
          <wp:inline distT="0" distB="0" distL="0" distR="0">
            <wp:extent cx="5609535" cy="2488759"/>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613811" cy="2490656"/>
                    </a:xfrm>
                    <a:prstGeom prst="rect">
                      <a:avLst/>
                    </a:prstGeom>
                    <a:noFill/>
                    <a:ln w="9525">
                      <a:noFill/>
                      <a:miter lim="800000"/>
                      <a:headEnd/>
                      <a:tailEnd/>
                    </a:ln>
                  </pic:spPr>
                </pic:pic>
              </a:graphicData>
            </a:graphic>
          </wp:inline>
        </w:drawing>
      </w:r>
    </w:p>
    <w:p w:rsidR="00E6082A" w:rsidRDefault="00E6082A" w:rsidP="00A21477">
      <w:pPr>
        <w:ind w:rightChars="20" w:right="42"/>
        <w:rPr>
          <w:sz w:val="32"/>
          <w:szCs w:val="32"/>
        </w:rPr>
      </w:pPr>
    </w:p>
    <w:p w:rsidR="00D1122A" w:rsidRPr="00A21477" w:rsidRDefault="00A21477" w:rsidP="00A21477">
      <w:pPr>
        <w:ind w:rightChars="20" w:right="42" w:firstLineChars="200" w:firstLine="562"/>
        <w:rPr>
          <w:rFonts w:ascii="仿宋_GB2312" w:eastAsia="仿宋_GB2312"/>
          <w:b/>
          <w:sz w:val="28"/>
          <w:szCs w:val="28"/>
        </w:rPr>
      </w:pPr>
      <w:r w:rsidRPr="00A21477">
        <w:rPr>
          <w:rFonts w:ascii="仿宋_GB2312" w:eastAsia="仿宋_GB2312" w:hint="eastAsia"/>
          <w:b/>
          <w:sz w:val="28"/>
          <w:szCs w:val="28"/>
        </w:rPr>
        <w:t>8</w:t>
      </w:r>
      <w:r w:rsidR="00D1122A" w:rsidRPr="00A21477">
        <w:rPr>
          <w:rFonts w:ascii="仿宋_GB2312" w:eastAsia="仿宋_GB2312" w:hint="eastAsia"/>
          <w:b/>
          <w:sz w:val="28"/>
          <w:szCs w:val="28"/>
        </w:rPr>
        <w:t>.红色标记“</w:t>
      </w:r>
      <w:r w:rsidR="00BF04EB" w:rsidRPr="00A21477">
        <w:rPr>
          <w:rFonts w:ascii="仿宋_GB2312" w:eastAsia="仿宋_GB2312" w:hint="eastAsia"/>
          <w:b/>
          <w:sz w:val="28"/>
          <w:szCs w:val="28"/>
        </w:rPr>
        <w:t>缺少人数</w:t>
      </w:r>
      <w:r w:rsidR="00D1122A" w:rsidRPr="00A21477">
        <w:rPr>
          <w:rFonts w:ascii="仿宋_GB2312" w:eastAsia="仿宋_GB2312" w:hint="eastAsia"/>
          <w:b/>
          <w:sz w:val="28"/>
          <w:szCs w:val="28"/>
        </w:rPr>
        <w:t>”均为0时，</w:t>
      </w:r>
      <w:r w:rsidR="00567E16" w:rsidRPr="00A21477">
        <w:rPr>
          <w:rFonts w:ascii="仿宋_GB2312" w:eastAsia="仿宋_GB2312" w:hint="eastAsia"/>
          <w:b/>
          <w:sz w:val="28"/>
          <w:szCs w:val="28"/>
        </w:rPr>
        <w:t>企业人员满足许可条件</w:t>
      </w:r>
      <w:r w:rsidR="00AE1FC0">
        <w:rPr>
          <w:rFonts w:ascii="仿宋_GB2312" w:eastAsia="仿宋_GB2312" w:hint="eastAsia"/>
          <w:b/>
          <w:sz w:val="28"/>
          <w:szCs w:val="28"/>
        </w:rPr>
        <w:t>。</w:t>
      </w:r>
    </w:p>
    <w:p w:rsidR="00E6082A" w:rsidRPr="00A21477" w:rsidRDefault="00BF04EB" w:rsidP="00A21477">
      <w:pPr>
        <w:ind w:rightChars="20" w:right="42"/>
        <w:rPr>
          <w:sz w:val="32"/>
          <w:szCs w:val="32"/>
        </w:rPr>
      </w:pPr>
      <w:r w:rsidRPr="00BF04EB">
        <w:rPr>
          <w:noProof/>
          <w:sz w:val="32"/>
          <w:szCs w:val="32"/>
        </w:rPr>
        <w:drawing>
          <wp:inline distT="0" distB="0" distL="0" distR="0">
            <wp:extent cx="5862565" cy="2278792"/>
            <wp:effectExtent l="19050" t="0" r="4835" b="0"/>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872231" cy="2282549"/>
                    </a:xfrm>
                    <a:prstGeom prst="rect">
                      <a:avLst/>
                    </a:prstGeom>
                    <a:noFill/>
                    <a:ln w="9525">
                      <a:noFill/>
                      <a:miter lim="800000"/>
                      <a:headEnd/>
                      <a:tailEnd/>
                    </a:ln>
                  </pic:spPr>
                </pic:pic>
              </a:graphicData>
            </a:graphic>
          </wp:inline>
        </w:drawing>
      </w:r>
    </w:p>
    <w:p w:rsidR="00AE1FC0" w:rsidRDefault="00AE1FC0" w:rsidP="00364645">
      <w:pPr>
        <w:spacing w:line="588" w:lineRule="exact"/>
        <w:ind w:firstLineChars="200" w:firstLine="640"/>
        <w:rPr>
          <w:rFonts w:ascii="Times New Roman" w:eastAsia="黑体" w:hAnsi="Times New Roman" w:cs="Times New Roman" w:hint="eastAsia"/>
          <w:sz w:val="32"/>
          <w:szCs w:val="32"/>
        </w:rPr>
      </w:pPr>
    </w:p>
    <w:p w:rsidR="009441BF" w:rsidRPr="00A65E8F" w:rsidRDefault="00E6082A" w:rsidP="00A65E8F">
      <w:pPr>
        <w:spacing w:line="588" w:lineRule="exact"/>
        <w:ind w:firstLineChars="200" w:firstLine="600"/>
        <w:rPr>
          <w:rFonts w:ascii="Times New Roman" w:eastAsia="黑体" w:hAnsi="Times New Roman" w:cs="Times New Roman"/>
          <w:sz w:val="30"/>
          <w:szCs w:val="30"/>
        </w:rPr>
      </w:pPr>
      <w:r w:rsidRPr="00A65E8F">
        <w:rPr>
          <w:rFonts w:ascii="Times New Roman" w:eastAsia="黑体" w:hAnsi="Times New Roman" w:cs="Times New Roman" w:hint="eastAsia"/>
          <w:sz w:val="30"/>
          <w:szCs w:val="30"/>
        </w:rPr>
        <w:lastRenderedPageBreak/>
        <w:t>二</w:t>
      </w:r>
      <w:r w:rsidR="002A6AC2" w:rsidRPr="00A65E8F">
        <w:rPr>
          <w:rFonts w:ascii="Times New Roman" w:eastAsia="黑体" w:hAnsi="Times New Roman" w:cs="Times New Roman" w:hint="eastAsia"/>
          <w:sz w:val="30"/>
          <w:szCs w:val="30"/>
        </w:rPr>
        <w:t>、</w:t>
      </w:r>
      <w:r w:rsidR="009441BF" w:rsidRPr="00A65E8F">
        <w:rPr>
          <w:rFonts w:ascii="Times New Roman" w:eastAsia="黑体" w:hAnsi="Times New Roman" w:cs="Times New Roman"/>
          <w:sz w:val="30"/>
          <w:szCs w:val="30"/>
        </w:rPr>
        <w:t>许可证申请条件</w:t>
      </w:r>
    </w:p>
    <w:p w:rsidR="009441BF" w:rsidRPr="00A65E8F" w:rsidRDefault="009441BF" w:rsidP="009441BF">
      <w:pPr>
        <w:spacing w:line="588" w:lineRule="exact"/>
        <w:rPr>
          <w:rFonts w:ascii="Times New Roman" w:eastAsia="黑体" w:hAnsi="Times New Roman" w:cs="Times New Roman"/>
          <w:b/>
          <w:sz w:val="28"/>
          <w:szCs w:val="28"/>
        </w:rPr>
      </w:pPr>
      <w:r w:rsidRPr="00A65E8F">
        <w:rPr>
          <w:rFonts w:ascii="Times New Roman" w:eastAsia="仿宋_GB2312" w:hAnsi="Times New Roman" w:cs="Times New Roman" w:hint="eastAsia"/>
          <w:b/>
          <w:sz w:val="28"/>
          <w:szCs w:val="28"/>
        </w:rPr>
        <w:t>（</w:t>
      </w:r>
      <w:r w:rsidRPr="00A65E8F">
        <w:rPr>
          <w:rFonts w:ascii="Times New Roman" w:eastAsia="仿宋_GB2312" w:hAnsi="Times New Roman" w:cs="Times New Roman" w:hint="eastAsia"/>
          <w:b/>
          <w:sz w:val="28"/>
          <w:szCs w:val="28"/>
        </w:rPr>
        <w:t>1</w:t>
      </w:r>
      <w:r w:rsidRPr="00A65E8F">
        <w:rPr>
          <w:rFonts w:ascii="Times New Roman" w:eastAsia="仿宋_GB2312" w:hAnsi="Times New Roman" w:cs="Times New Roman" w:hint="eastAsia"/>
          <w:b/>
          <w:sz w:val="28"/>
          <w:szCs w:val="28"/>
        </w:rPr>
        <w:t>）申请承装</w:t>
      </w:r>
      <w:r w:rsidRPr="00A65E8F">
        <w:rPr>
          <w:rFonts w:ascii="Times New Roman" w:eastAsia="仿宋_GB2312" w:hAnsi="Times New Roman" w:cs="Times New Roman"/>
          <w:b/>
          <w:sz w:val="28"/>
          <w:szCs w:val="28"/>
        </w:rPr>
        <w:t>类许可证条件：</w:t>
      </w:r>
    </w:p>
    <w:tbl>
      <w:tblPr>
        <w:tblW w:w="95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8"/>
        <w:gridCol w:w="1999"/>
        <w:gridCol w:w="944"/>
        <w:gridCol w:w="1365"/>
        <w:gridCol w:w="101"/>
        <w:gridCol w:w="1294"/>
        <w:gridCol w:w="1200"/>
        <w:gridCol w:w="1245"/>
      </w:tblGrid>
      <w:tr w:rsidR="009441BF" w:rsidRPr="009441BF" w:rsidTr="00364645">
        <w:trPr>
          <w:trHeight w:val="638"/>
        </w:trPr>
        <w:tc>
          <w:tcPr>
            <w:tcW w:w="3397" w:type="dxa"/>
            <w:gridSpan w:val="2"/>
            <w:tcBorders>
              <w:tl2br w:val="single" w:sz="4" w:space="0" w:color="auto"/>
            </w:tcBorders>
            <w:vAlign w:val="center"/>
          </w:tcPr>
          <w:p w:rsidR="009441BF" w:rsidRPr="009441BF" w:rsidRDefault="009441BF" w:rsidP="003C0396">
            <w:pPr>
              <w:rPr>
                <w:rFonts w:ascii="Times New Roman" w:eastAsia="黑体" w:hAnsi="Times New Roman" w:cs="Times New Roman"/>
                <w:b/>
                <w:sz w:val="18"/>
                <w:szCs w:val="18"/>
              </w:rPr>
            </w:pPr>
            <w:r w:rsidRPr="009441BF">
              <w:rPr>
                <w:rFonts w:ascii="Times New Roman" w:eastAsia="黑体" w:hAnsi="Times New Roman" w:cs="Times New Roman"/>
                <w:b/>
                <w:sz w:val="18"/>
                <w:szCs w:val="18"/>
              </w:rPr>
              <w:t xml:space="preserve">              </w:t>
            </w:r>
            <w:r>
              <w:rPr>
                <w:rFonts w:ascii="Times New Roman" w:eastAsia="黑体" w:hAnsi="Times New Roman" w:cs="Times New Roman" w:hint="eastAsia"/>
                <w:b/>
                <w:sz w:val="18"/>
                <w:szCs w:val="18"/>
              </w:rPr>
              <w:t xml:space="preserve">         </w:t>
            </w:r>
            <w:r w:rsidRPr="009441BF">
              <w:rPr>
                <w:rFonts w:ascii="Times New Roman" w:eastAsia="黑体" w:hAnsi="Times New Roman" w:cs="Times New Roman" w:hint="eastAsia"/>
                <w:b/>
                <w:sz w:val="18"/>
                <w:szCs w:val="18"/>
              </w:rPr>
              <w:t xml:space="preserve">   </w:t>
            </w:r>
            <w:r w:rsidRPr="009441BF">
              <w:rPr>
                <w:rFonts w:ascii="Times New Roman" w:eastAsia="黑体" w:hAnsi="Times New Roman" w:cs="Times New Roman"/>
                <w:b/>
                <w:sz w:val="18"/>
                <w:szCs w:val="18"/>
              </w:rPr>
              <w:t>等级</w:t>
            </w:r>
          </w:p>
          <w:p w:rsidR="009441BF" w:rsidRPr="009441BF" w:rsidRDefault="009441BF" w:rsidP="009441BF">
            <w:pPr>
              <w:ind w:firstLineChars="100" w:firstLine="181"/>
              <w:rPr>
                <w:rFonts w:ascii="Times New Roman" w:eastAsia="黑体" w:hAnsi="Times New Roman" w:cs="Times New Roman"/>
                <w:b/>
                <w:sz w:val="18"/>
                <w:szCs w:val="18"/>
              </w:rPr>
            </w:pPr>
            <w:r w:rsidRPr="009441BF">
              <w:rPr>
                <w:rFonts w:ascii="Times New Roman" w:eastAsia="黑体" w:hAnsi="Times New Roman" w:cs="Times New Roman"/>
                <w:b/>
                <w:sz w:val="18"/>
                <w:szCs w:val="18"/>
              </w:rPr>
              <w:t>项目</w:t>
            </w:r>
          </w:p>
        </w:tc>
        <w:tc>
          <w:tcPr>
            <w:tcW w:w="944" w:type="dxa"/>
            <w:vAlign w:val="center"/>
          </w:tcPr>
          <w:p w:rsidR="009441BF" w:rsidRPr="009441BF" w:rsidRDefault="009441BF" w:rsidP="003C0396">
            <w:p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一级</w:t>
            </w:r>
          </w:p>
        </w:tc>
        <w:tc>
          <w:tcPr>
            <w:tcW w:w="1365" w:type="dxa"/>
            <w:vAlign w:val="center"/>
          </w:tcPr>
          <w:p w:rsidR="009441BF" w:rsidRPr="009441BF" w:rsidRDefault="009441BF" w:rsidP="003C0396">
            <w:p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二级</w:t>
            </w:r>
          </w:p>
        </w:tc>
        <w:tc>
          <w:tcPr>
            <w:tcW w:w="1395" w:type="dxa"/>
            <w:gridSpan w:val="2"/>
            <w:vAlign w:val="center"/>
          </w:tcPr>
          <w:p w:rsidR="009441BF" w:rsidRPr="009441BF" w:rsidRDefault="009441BF" w:rsidP="003C0396">
            <w:p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三级</w:t>
            </w:r>
          </w:p>
        </w:tc>
        <w:tc>
          <w:tcPr>
            <w:tcW w:w="1200" w:type="dxa"/>
            <w:vAlign w:val="center"/>
          </w:tcPr>
          <w:p w:rsidR="009441BF" w:rsidRPr="009441BF" w:rsidRDefault="009441BF" w:rsidP="003C0396">
            <w:p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四级</w:t>
            </w:r>
          </w:p>
        </w:tc>
        <w:tc>
          <w:tcPr>
            <w:tcW w:w="1245" w:type="dxa"/>
            <w:vAlign w:val="center"/>
          </w:tcPr>
          <w:p w:rsidR="009441BF" w:rsidRPr="009441BF" w:rsidRDefault="009441BF" w:rsidP="003C0396">
            <w:p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五级</w:t>
            </w:r>
          </w:p>
        </w:tc>
      </w:tr>
      <w:tr w:rsidR="009441BF" w:rsidRPr="009441BF" w:rsidTr="009441BF">
        <w:trPr>
          <w:trHeight w:val="416"/>
        </w:trPr>
        <w:tc>
          <w:tcPr>
            <w:tcW w:w="3397" w:type="dxa"/>
            <w:gridSpan w:val="2"/>
            <w:vAlign w:val="center"/>
          </w:tcPr>
          <w:p w:rsidR="009441BF" w:rsidRPr="009441BF" w:rsidRDefault="009441BF" w:rsidP="009441BF">
            <w:pPr>
              <w:jc w:val="center"/>
              <w:rPr>
                <w:rFonts w:ascii="Times New Roman" w:hAnsi="Times New Roman" w:cs="Times New Roman"/>
                <w:sz w:val="15"/>
                <w:szCs w:val="15"/>
              </w:rPr>
            </w:pPr>
            <w:r w:rsidRPr="009441BF">
              <w:rPr>
                <w:rFonts w:ascii="Times New Roman" w:hAnsi="Times New Roman" w:cs="Times New Roman"/>
                <w:sz w:val="15"/>
                <w:szCs w:val="15"/>
              </w:rPr>
              <w:t>法人资格</w:t>
            </w:r>
          </w:p>
        </w:tc>
        <w:tc>
          <w:tcPr>
            <w:tcW w:w="6149" w:type="dxa"/>
            <w:gridSpan w:val="6"/>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具备法人资格</w:t>
            </w:r>
          </w:p>
        </w:tc>
      </w:tr>
      <w:tr w:rsidR="009441BF" w:rsidRPr="009441BF" w:rsidTr="009441BF">
        <w:trPr>
          <w:trHeight w:val="466"/>
        </w:trPr>
        <w:tc>
          <w:tcPr>
            <w:tcW w:w="3397" w:type="dxa"/>
            <w:gridSpan w:val="2"/>
            <w:vAlign w:val="center"/>
          </w:tcPr>
          <w:p w:rsidR="009441BF" w:rsidRPr="009441BF" w:rsidRDefault="009441BF" w:rsidP="009441BF">
            <w:pPr>
              <w:jc w:val="center"/>
              <w:rPr>
                <w:rFonts w:ascii="Times New Roman" w:hAnsi="Times New Roman" w:cs="Times New Roman"/>
                <w:sz w:val="15"/>
                <w:szCs w:val="15"/>
              </w:rPr>
            </w:pPr>
            <w:r w:rsidRPr="009441BF">
              <w:rPr>
                <w:rFonts w:ascii="Times New Roman" w:hAnsi="Times New Roman" w:cs="Times New Roman"/>
                <w:sz w:val="15"/>
                <w:szCs w:val="15"/>
              </w:rPr>
              <w:t>净资产</w:t>
            </w:r>
          </w:p>
        </w:tc>
        <w:tc>
          <w:tcPr>
            <w:tcW w:w="6149" w:type="dxa"/>
            <w:gridSpan w:val="6"/>
            <w:vAlign w:val="center"/>
          </w:tcPr>
          <w:p w:rsidR="009441BF" w:rsidRPr="009441BF" w:rsidRDefault="009441BF" w:rsidP="003C0396">
            <w:pPr>
              <w:tabs>
                <w:tab w:val="left" w:pos="2617"/>
              </w:tabs>
              <w:rPr>
                <w:rFonts w:ascii="Times New Roman" w:eastAsia="宋体" w:hAnsi="Times New Roman" w:cs="Times New Roman"/>
                <w:sz w:val="15"/>
                <w:szCs w:val="15"/>
              </w:rPr>
            </w:pPr>
            <w:r w:rsidRPr="009441BF">
              <w:rPr>
                <w:rFonts w:ascii="Times New Roman" w:hAnsi="Times New Roman" w:cs="Times New Roman"/>
                <w:sz w:val="15"/>
                <w:szCs w:val="15"/>
              </w:rPr>
              <w:t>具有与开展承装（修、试）电力设施活动相适应的净资产，其所占总资产比例不低于</w:t>
            </w:r>
            <w:r w:rsidRPr="009441BF">
              <w:rPr>
                <w:rFonts w:ascii="Times New Roman" w:hAnsi="Times New Roman" w:cs="Times New Roman"/>
                <w:sz w:val="15"/>
                <w:szCs w:val="15"/>
              </w:rPr>
              <w:t>15%</w:t>
            </w:r>
          </w:p>
        </w:tc>
      </w:tr>
      <w:tr w:rsidR="009441BF" w:rsidRPr="009441BF" w:rsidTr="009441BF">
        <w:trPr>
          <w:trHeight w:val="383"/>
        </w:trPr>
        <w:tc>
          <w:tcPr>
            <w:tcW w:w="3397" w:type="dxa"/>
            <w:gridSpan w:val="2"/>
            <w:vAlign w:val="center"/>
          </w:tcPr>
          <w:p w:rsidR="009441BF" w:rsidRPr="009441BF" w:rsidRDefault="009441BF" w:rsidP="003C0396">
            <w:pPr>
              <w:rPr>
                <w:rFonts w:ascii="Times New Roman" w:eastAsia="宋体" w:hAnsi="Times New Roman" w:cs="Times New Roman"/>
                <w:sz w:val="15"/>
                <w:szCs w:val="15"/>
              </w:rPr>
            </w:pPr>
            <w:r w:rsidRPr="009441BF">
              <w:rPr>
                <w:rFonts w:ascii="Times New Roman" w:hAnsi="Times New Roman" w:cs="Times New Roman"/>
                <w:sz w:val="15"/>
                <w:szCs w:val="15"/>
              </w:rPr>
              <w:t>最近</w:t>
            </w:r>
            <w:r w:rsidRPr="009441BF">
              <w:rPr>
                <w:rFonts w:ascii="Times New Roman" w:hAnsi="Times New Roman" w:cs="Times New Roman"/>
                <w:sz w:val="15"/>
                <w:szCs w:val="15"/>
              </w:rPr>
              <w:t>3</w:t>
            </w:r>
            <w:r w:rsidRPr="009441BF">
              <w:rPr>
                <w:rFonts w:ascii="Times New Roman" w:hAnsi="Times New Roman" w:cs="Times New Roman"/>
                <w:sz w:val="15"/>
                <w:szCs w:val="15"/>
              </w:rPr>
              <w:t>年内具有从事对应电压等级变（配）电及线路设施的安装活动业绩，且质量合格</w:t>
            </w:r>
          </w:p>
        </w:tc>
        <w:tc>
          <w:tcPr>
            <w:tcW w:w="94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330</w:t>
            </w:r>
            <w:r w:rsidRPr="009441BF">
              <w:rPr>
                <w:rFonts w:ascii="Times New Roman" w:hAnsi="Times New Roman" w:cs="Times New Roman"/>
                <w:sz w:val="15"/>
                <w:szCs w:val="15"/>
              </w:rPr>
              <w:t>（</w:t>
            </w:r>
            <w:r w:rsidRPr="009441BF">
              <w:rPr>
                <w:rFonts w:ascii="Times New Roman" w:hAnsi="Times New Roman" w:cs="Times New Roman"/>
                <w:sz w:val="15"/>
                <w:szCs w:val="15"/>
              </w:rPr>
              <w:t>220</w:t>
            </w:r>
            <w:r w:rsidRPr="009441BF">
              <w:rPr>
                <w:rFonts w:ascii="Times New Roman" w:hAnsi="Times New Roman" w:cs="Times New Roman"/>
                <w:sz w:val="15"/>
                <w:szCs w:val="15"/>
              </w:rPr>
              <w:t>）千伏</w:t>
            </w:r>
          </w:p>
        </w:tc>
        <w:tc>
          <w:tcPr>
            <w:tcW w:w="1466"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110</w:t>
            </w:r>
            <w:r w:rsidRPr="009441BF">
              <w:rPr>
                <w:rFonts w:ascii="Times New Roman" w:hAnsi="Times New Roman" w:cs="Times New Roman"/>
                <w:sz w:val="15"/>
                <w:szCs w:val="15"/>
              </w:rPr>
              <w:t>（</w:t>
            </w:r>
            <w:r w:rsidRPr="009441BF">
              <w:rPr>
                <w:rFonts w:ascii="Times New Roman" w:hAnsi="Times New Roman" w:cs="Times New Roman"/>
                <w:sz w:val="15"/>
                <w:szCs w:val="15"/>
              </w:rPr>
              <w:t>66</w:t>
            </w:r>
            <w:r w:rsidRPr="009441BF">
              <w:rPr>
                <w:rFonts w:ascii="Times New Roman" w:hAnsi="Times New Roman" w:cs="Times New Roman"/>
                <w:sz w:val="15"/>
                <w:szCs w:val="15"/>
              </w:rPr>
              <w:t>）千伏</w:t>
            </w:r>
          </w:p>
        </w:tc>
        <w:tc>
          <w:tcPr>
            <w:tcW w:w="129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35</w:t>
            </w:r>
            <w:r w:rsidRPr="009441BF">
              <w:rPr>
                <w:rFonts w:ascii="Times New Roman" w:hAnsi="Times New Roman" w:cs="Times New Roman"/>
                <w:sz w:val="15"/>
                <w:szCs w:val="15"/>
              </w:rPr>
              <w:t>千伏以下</w:t>
            </w:r>
            <w:r w:rsidRPr="009441BF">
              <w:rPr>
                <w:rFonts w:ascii="Times New Roman" w:hAnsi="Times New Roman" w:cs="Times New Roman"/>
                <w:sz w:val="15"/>
                <w:szCs w:val="15"/>
              </w:rPr>
              <w:t>10</w:t>
            </w:r>
            <w:r w:rsidRPr="009441BF">
              <w:rPr>
                <w:rFonts w:ascii="Times New Roman" w:hAnsi="Times New Roman" w:cs="Times New Roman"/>
                <w:sz w:val="15"/>
                <w:szCs w:val="15"/>
              </w:rPr>
              <w:t>千伏以上</w:t>
            </w:r>
          </w:p>
        </w:tc>
        <w:tc>
          <w:tcPr>
            <w:tcW w:w="2445" w:type="dxa"/>
            <w:gridSpan w:val="2"/>
            <w:vMerge w:val="restart"/>
            <w:vAlign w:val="center"/>
          </w:tcPr>
          <w:p w:rsidR="009441BF" w:rsidRPr="009441BF" w:rsidRDefault="009441BF" w:rsidP="009441BF">
            <w:pPr>
              <w:ind w:firstLineChars="550" w:firstLine="825"/>
              <w:rPr>
                <w:rFonts w:ascii="Times New Roman" w:hAnsi="Times New Roman" w:cs="Times New Roman"/>
                <w:sz w:val="15"/>
                <w:szCs w:val="15"/>
              </w:rPr>
            </w:pPr>
            <w:r w:rsidRPr="009441BF">
              <w:rPr>
                <w:rFonts w:ascii="Times New Roman" w:hAnsi="Times New Roman" w:cs="Times New Roman"/>
                <w:sz w:val="15"/>
                <w:szCs w:val="15"/>
              </w:rPr>
              <w:t>无要求</w:t>
            </w:r>
          </w:p>
        </w:tc>
      </w:tr>
      <w:tr w:rsidR="009441BF" w:rsidRPr="009441BF" w:rsidTr="009441BF">
        <w:tc>
          <w:tcPr>
            <w:tcW w:w="3397"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color w:val="000000"/>
                <w:spacing w:val="15"/>
                <w:sz w:val="15"/>
                <w:szCs w:val="15"/>
              </w:rPr>
              <w:t>最近</w:t>
            </w:r>
            <w:r w:rsidRPr="009441BF">
              <w:rPr>
                <w:rFonts w:ascii="Times New Roman" w:hAnsi="Times New Roman" w:cs="Times New Roman"/>
                <w:color w:val="000000"/>
                <w:spacing w:val="15"/>
                <w:sz w:val="15"/>
                <w:szCs w:val="15"/>
              </w:rPr>
              <w:t>3</w:t>
            </w:r>
            <w:r w:rsidRPr="009441BF">
              <w:rPr>
                <w:rFonts w:ascii="Times New Roman" w:hAnsi="Times New Roman" w:cs="Times New Roman"/>
                <w:color w:val="000000"/>
                <w:spacing w:val="15"/>
                <w:sz w:val="15"/>
                <w:szCs w:val="15"/>
              </w:rPr>
              <w:t>年内从事电力设施安装业务的最高年度工程结算收入不少于</w:t>
            </w:r>
          </w:p>
        </w:tc>
        <w:tc>
          <w:tcPr>
            <w:tcW w:w="94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2</w:t>
            </w:r>
            <w:r w:rsidRPr="009441BF">
              <w:rPr>
                <w:rFonts w:ascii="Times New Roman" w:hAnsi="Times New Roman" w:cs="Times New Roman"/>
                <w:sz w:val="15"/>
                <w:szCs w:val="15"/>
              </w:rPr>
              <w:t>亿元</w:t>
            </w:r>
          </w:p>
        </w:tc>
        <w:tc>
          <w:tcPr>
            <w:tcW w:w="1466"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1</w:t>
            </w:r>
            <w:r w:rsidRPr="009441BF">
              <w:rPr>
                <w:rFonts w:ascii="Times New Roman" w:hAnsi="Times New Roman" w:cs="Times New Roman"/>
                <w:sz w:val="15"/>
                <w:szCs w:val="15"/>
              </w:rPr>
              <w:t>亿元</w:t>
            </w:r>
          </w:p>
        </w:tc>
        <w:tc>
          <w:tcPr>
            <w:tcW w:w="129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3000</w:t>
            </w:r>
            <w:r w:rsidRPr="009441BF">
              <w:rPr>
                <w:rFonts w:ascii="Times New Roman" w:hAnsi="Times New Roman" w:cs="Times New Roman"/>
                <w:sz w:val="15"/>
                <w:szCs w:val="15"/>
              </w:rPr>
              <w:t>万元</w:t>
            </w:r>
          </w:p>
        </w:tc>
        <w:tc>
          <w:tcPr>
            <w:tcW w:w="2445" w:type="dxa"/>
            <w:gridSpan w:val="2"/>
            <w:vMerge/>
            <w:vAlign w:val="center"/>
          </w:tcPr>
          <w:p w:rsidR="009441BF" w:rsidRPr="009441BF" w:rsidRDefault="009441BF" w:rsidP="003C0396">
            <w:pPr>
              <w:rPr>
                <w:rFonts w:ascii="Times New Roman" w:hAnsi="Times New Roman" w:cs="Times New Roman"/>
                <w:sz w:val="15"/>
                <w:szCs w:val="15"/>
              </w:rPr>
            </w:pPr>
          </w:p>
        </w:tc>
      </w:tr>
      <w:tr w:rsidR="009441BF" w:rsidRPr="009441BF" w:rsidTr="009441BF">
        <w:tc>
          <w:tcPr>
            <w:tcW w:w="1398" w:type="dxa"/>
            <w:vMerge w:val="restart"/>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color w:val="000000"/>
                <w:spacing w:val="15"/>
                <w:sz w:val="15"/>
                <w:szCs w:val="15"/>
              </w:rPr>
              <w:t>技术负责人、安全负责人</w:t>
            </w:r>
          </w:p>
        </w:tc>
        <w:tc>
          <w:tcPr>
            <w:tcW w:w="1999"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安装管理工作经历不少于</w:t>
            </w:r>
          </w:p>
        </w:tc>
        <w:tc>
          <w:tcPr>
            <w:tcW w:w="94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466"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29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200"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年</w:t>
            </w:r>
          </w:p>
        </w:tc>
        <w:tc>
          <w:tcPr>
            <w:tcW w:w="1245"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年</w:t>
            </w:r>
          </w:p>
        </w:tc>
      </w:tr>
      <w:tr w:rsidR="009441BF" w:rsidRPr="009441BF" w:rsidTr="009441BF">
        <w:tc>
          <w:tcPr>
            <w:tcW w:w="1398" w:type="dxa"/>
            <w:vMerge/>
            <w:vAlign w:val="center"/>
          </w:tcPr>
          <w:p w:rsidR="009441BF" w:rsidRPr="009441BF" w:rsidRDefault="009441BF" w:rsidP="003C0396">
            <w:pPr>
              <w:rPr>
                <w:rFonts w:ascii="Times New Roman" w:hAnsi="Times New Roman" w:cs="Times New Roman"/>
                <w:sz w:val="15"/>
                <w:szCs w:val="15"/>
              </w:rPr>
            </w:pPr>
          </w:p>
        </w:tc>
        <w:tc>
          <w:tcPr>
            <w:tcW w:w="1999"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任职资格（电力相关专业）</w:t>
            </w:r>
          </w:p>
        </w:tc>
        <w:tc>
          <w:tcPr>
            <w:tcW w:w="944" w:type="dxa"/>
            <w:vAlign w:val="center"/>
          </w:tcPr>
          <w:p w:rsidR="009441BF" w:rsidRPr="009441BF" w:rsidRDefault="009441BF" w:rsidP="003C0396">
            <w:pPr>
              <w:rPr>
                <w:rFonts w:ascii="Times New Roman" w:eastAsia="宋体" w:hAnsi="Times New Roman" w:cs="Times New Roman"/>
                <w:sz w:val="15"/>
                <w:szCs w:val="15"/>
              </w:rPr>
            </w:pPr>
            <w:r w:rsidRPr="009441BF">
              <w:rPr>
                <w:rFonts w:ascii="Times New Roman" w:hAnsi="Times New Roman" w:cs="Times New Roman"/>
                <w:sz w:val="15"/>
                <w:szCs w:val="15"/>
              </w:rPr>
              <w:t>高级职称</w:t>
            </w:r>
          </w:p>
        </w:tc>
        <w:tc>
          <w:tcPr>
            <w:tcW w:w="1466"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中级以上职称</w:t>
            </w:r>
          </w:p>
        </w:tc>
        <w:tc>
          <w:tcPr>
            <w:tcW w:w="129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中级以上职称</w:t>
            </w:r>
          </w:p>
        </w:tc>
        <w:tc>
          <w:tcPr>
            <w:tcW w:w="1200" w:type="dxa"/>
            <w:vAlign w:val="center"/>
          </w:tcPr>
          <w:p w:rsidR="009441BF" w:rsidRPr="009441BF" w:rsidRDefault="009441BF" w:rsidP="003C0396">
            <w:pPr>
              <w:rPr>
                <w:rFonts w:ascii="Times New Roman" w:eastAsia="宋体" w:hAnsi="Times New Roman" w:cs="Times New Roman"/>
                <w:sz w:val="15"/>
                <w:szCs w:val="15"/>
              </w:rPr>
            </w:pPr>
            <w:r w:rsidRPr="009441BF">
              <w:rPr>
                <w:rFonts w:ascii="Times New Roman" w:hAnsi="Times New Roman" w:cs="Times New Roman"/>
                <w:sz w:val="15"/>
                <w:szCs w:val="15"/>
              </w:rPr>
              <w:t>初级以上职称</w:t>
            </w:r>
          </w:p>
        </w:tc>
        <w:tc>
          <w:tcPr>
            <w:tcW w:w="1245" w:type="dxa"/>
            <w:vAlign w:val="center"/>
          </w:tcPr>
          <w:p w:rsidR="009441BF" w:rsidRPr="009441BF" w:rsidRDefault="009441BF" w:rsidP="003C0396">
            <w:pPr>
              <w:rPr>
                <w:rFonts w:ascii="Times New Roman" w:eastAsia="宋体" w:hAnsi="Times New Roman" w:cs="Times New Roman"/>
                <w:sz w:val="15"/>
                <w:szCs w:val="15"/>
              </w:rPr>
            </w:pPr>
            <w:r w:rsidRPr="009441BF">
              <w:rPr>
                <w:rFonts w:ascii="Times New Roman" w:hAnsi="Times New Roman" w:cs="Times New Roman"/>
                <w:sz w:val="15"/>
                <w:szCs w:val="15"/>
              </w:rPr>
              <w:t>初级以上职称</w:t>
            </w:r>
          </w:p>
        </w:tc>
      </w:tr>
      <w:tr w:rsidR="009441BF" w:rsidRPr="009441BF" w:rsidTr="009441BF">
        <w:trPr>
          <w:trHeight w:val="442"/>
        </w:trPr>
        <w:tc>
          <w:tcPr>
            <w:tcW w:w="1398" w:type="dxa"/>
            <w:vMerge w:val="restart"/>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电力相关专业技术人员</w:t>
            </w:r>
          </w:p>
        </w:tc>
        <w:tc>
          <w:tcPr>
            <w:tcW w:w="1999"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总数不少于</w:t>
            </w:r>
          </w:p>
        </w:tc>
        <w:tc>
          <w:tcPr>
            <w:tcW w:w="94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50</w:t>
            </w:r>
            <w:r w:rsidRPr="009441BF">
              <w:rPr>
                <w:rFonts w:ascii="Times New Roman" w:hAnsi="Times New Roman" w:cs="Times New Roman"/>
                <w:sz w:val="15"/>
                <w:szCs w:val="15"/>
              </w:rPr>
              <w:t>人</w:t>
            </w:r>
          </w:p>
        </w:tc>
        <w:tc>
          <w:tcPr>
            <w:tcW w:w="1466"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29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00"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10</w:t>
            </w:r>
            <w:r w:rsidRPr="009441BF">
              <w:rPr>
                <w:rFonts w:ascii="Times New Roman" w:hAnsi="Times New Roman" w:cs="Times New Roman"/>
                <w:sz w:val="15"/>
                <w:szCs w:val="15"/>
              </w:rPr>
              <w:t>人</w:t>
            </w:r>
          </w:p>
        </w:tc>
        <w:tc>
          <w:tcPr>
            <w:tcW w:w="1245"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r>
      <w:tr w:rsidR="009441BF" w:rsidRPr="009441BF" w:rsidTr="009441BF">
        <w:tc>
          <w:tcPr>
            <w:tcW w:w="1398" w:type="dxa"/>
            <w:vMerge/>
            <w:vAlign w:val="center"/>
          </w:tcPr>
          <w:p w:rsidR="009441BF" w:rsidRPr="009441BF" w:rsidRDefault="009441BF" w:rsidP="003C0396">
            <w:pPr>
              <w:rPr>
                <w:rFonts w:ascii="Times New Roman" w:hAnsi="Times New Roman" w:cs="Times New Roman"/>
                <w:sz w:val="15"/>
                <w:szCs w:val="15"/>
              </w:rPr>
            </w:pPr>
          </w:p>
        </w:tc>
        <w:tc>
          <w:tcPr>
            <w:tcW w:w="1999"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其中中级以上技术任职资格人员不少于</w:t>
            </w:r>
          </w:p>
        </w:tc>
        <w:tc>
          <w:tcPr>
            <w:tcW w:w="94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466"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9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c>
          <w:tcPr>
            <w:tcW w:w="1200"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无要求</w:t>
            </w:r>
          </w:p>
        </w:tc>
        <w:tc>
          <w:tcPr>
            <w:tcW w:w="1245"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无要求</w:t>
            </w:r>
          </w:p>
        </w:tc>
      </w:tr>
      <w:tr w:rsidR="009441BF" w:rsidRPr="009441BF" w:rsidTr="009441BF">
        <w:trPr>
          <w:trHeight w:val="442"/>
        </w:trPr>
        <w:tc>
          <w:tcPr>
            <w:tcW w:w="1398" w:type="dxa"/>
            <w:vMerge w:val="restart"/>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电力相关专业技能人员</w:t>
            </w:r>
          </w:p>
        </w:tc>
        <w:tc>
          <w:tcPr>
            <w:tcW w:w="1999"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总数不少于</w:t>
            </w:r>
          </w:p>
        </w:tc>
        <w:tc>
          <w:tcPr>
            <w:tcW w:w="94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60</w:t>
            </w:r>
            <w:r w:rsidRPr="009441BF">
              <w:rPr>
                <w:rFonts w:ascii="Times New Roman" w:hAnsi="Times New Roman" w:cs="Times New Roman"/>
                <w:sz w:val="15"/>
                <w:szCs w:val="15"/>
              </w:rPr>
              <w:t>人</w:t>
            </w:r>
          </w:p>
        </w:tc>
        <w:tc>
          <w:tcPr>
            <w:tcW w:w="1466"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29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20</w:t>
            </w:r>
            <w:r w:rsidRPr="009441BF">
              <w:rPr>
                <w:rFonts w:ascii="Times New Roman" w:hAnsi="Times New Roman" w:cs="Times New Roman"/>
                <w:sz w:val="15"/>
                <w:szCs w:val="15"/>
              </w:rPr>
              <w:t>人</w:t>
            </w:r>
          </w:p>
        </w:tc>
        <w:tc>
          <w:tcPr>
            <w:tcW w:w="1200"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45"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r>
      <w:tr w:rsidR="009441BF" w:rsidRPr="009441BF" w:rsidTr="009441BF">
        <w:tc>
          <w:tcPr>
            <w:tcW w:w="1398" w:type="dxa"/>
            <w:vMerge/>
            <w:vAlign w:val="center"/>
          </w:tcPr>
          <w:p w:rsidR="009441BF" w:rsidRPr="009441BF" w:rsidRDefault="009441BF" w:rsidP="003C0396">
            <w:pPr>
              <w:rPr>
                <w:rFonts w:ascii="Times New Roman" w:hAnsi="Times New Roman" w:cs="Times New Roman"/>
                <w:sz w:val="15"/>
                <w:szCs w:val="15"/>
              </w:rPr>
            </w:pPr>
          </w:p>
        </w:tc>
        <w:tc>
          <w:tcPr>
            <w:tcW w:w="1999"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其中高压电工不少于</w:t>
            </w:r>
          </w:p>
        </w:tc>
        <w:tc>
          <w:tcPr>
            <w:tcW w:w="94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466" w:type="dxa"/>
            <w:gridSpan w:val="2"/>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94"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10</w:t>
            </w:r>
            <w:r w:rsidRPr="009441BF">
              <w:rPr>
                <w:rFonts w:ascii="Times New Roman" w:hAnsi="Times New Roman" w:cs="Times New Roman"/>
                <w:sz w:val="15"/>
                <w:szCs w:val="15"/>
              </w:rPr>
              <w:t>人</w:t>
            </w:r>
          </w:p>
        </w:tc>
        <w:tc>
          <w:tcPr>
            <w:tcW w:w="1200"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8</w:t>
            </w:r>
            <w:r w:rsidRPr="009441BF">
              <w:rPr>
                <w:rFonts w:ascii="Times New Roman" w:hAnsi="Times New Roman" w:cs="Times New Roman"/>
                <w:sz w:val="15"/>
                <w:szCs w:val="15"/>
              </w:rPr>
              <w:t>人</w:t>
            </w:r>
          </w:p>
        </w:tc>
        <w:tc>
          <w:tcPr>
            <w:tcW w:w="1245"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人</w:t>
            </w:r>
          </w:p>
        </w:tc>
      </w:tr>
      <w:tr w:rsidR="009441BF" w:rsidRPr="009441BF" w:rsidTr="009441BF">
        <w:trPr>
          <w:trHeight w:val="442"/>
        </w:trPr>
        <w:tc>
          <w:tcPr>
            <w:tcW w:w="1398" w:type="dxa"/>
            <w:vMerge w:val="restart"/>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安全管理</w:t>
            </w:r>
          </w:p>
        </w:tc>
        <w:tc>
          <w:tcPr>
            <w:tcW w:w="1999"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安全生产组织</w:t>
            </w:r>
          </w:p>
        </w:tc>
        <w:tc>
          <w:tcPr>
            <w:tcW w:w="6149" w:type="dxa"/>
            <w:gridSpan w:val="6"/>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健全有效</w:t>
            </w:r>
          </w:p>
        </w:tc>
      </w:tr>
      <w:tr w:rsidR="009441BF" w:rsidRPr="009441BF" w:rsidTr="009441BF">
        <w:trPr>
          <w:trHeight w:val="447"/>
        </w:trPr>
        <w:tc>
          <w:tcPr>
            <w:tcW w:w="1398" w:type="dxa"/>
            <w:vMerge/>
            <w:vAlign w:val="center"/>
          </w:tcPr>
          <w:p w:rsidR="009441BF" w:rsidRPr="009441BF" w:rsidRDefault="009441BF" w:rsidP="003C0396">
            <w:pPr>
              <w:rPr>
                <w:rFonts w:ascii="Times New Roman" w:hAnsi="Times New Roman" w:cs="Times New Roman"/>
                <w:sz w:val="15"/>
                <w:szCs w:val="15"/>
              </w:rPr>
            </w:pPr>
          </w:p>
        </w:tc>
        <w:tc>
          <w:tcPr>
            <w:tcW w:w="1999" w:type="dxa"/>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安全生产制度</w:t>
            </w:r>
          </w:p>
        </w:tc>
        <w:tc>
          <w:tcPr>
            <w:tcW w:w="6149" w:type="dxa"/>
            <w:gridSpan w:val="6"/>
            <w:vAlign w:val="center"/>
          </w:tcPr>
          <w:p w:rsidR="009441BF" w:rsidRPr="009441BF" w:rsidRDefault="009441BF" w:rsidP="003C0396">
            <w:pPr>
              <w:rPr>
                <w:rFonts w:ascii="Times New Roman" w:hAnsi="Times New Roman" w:cs="Times New Roman"/>
                <w:sz w:val="15"/>
                <w:szCs w:val="15"/>
              </w:rPr>
            </w:pPr>
            <w:r w:rsidRPr="009441BF">
              <w:rPr>
                <w:rFonts w:ascii="Times New Roman" w:hAnsi="Times New Roman" w:cs="Times New Roman"/>
                <w:sz w:val="15"/>
                <w:szCs w:val="15"/>
              </w:rPr>
              <w:t>健全有效</w:t>
            </w:r>
          </w:p>
        </w:tc>
      </w:tr>
    </w:tbl>
    <w:p w:rsidR="009441BF" w:rsidRPr="00A65E8F" w:rsidRDefault="009441BF" w:rsidP="00A21477">
      <w:pPr>
        <w:spacing w:afterLines="50" w:line="588" w:lineRule="exact"/>
        <w:rPr>
          <w:rFonts w:ascii="Times New Roman" w:eastAsia="仿宋_GB2312" w:hAnsi="Times New Roman" w:cs="Times New Roman"/>
          <w:b/>
          <w:sz w:val="28"/>
          <w:szCs w:val="28"/>
        </w:rPr>
      </w:pPr>
      <w:r w:rsidRPr="00A65E8F">
        <w:rPr>
          <w:rFonts w:ascii="Times New Roman" w:eastAsia="仿宋_GB2312" w:hAnsi="Times New Roman" w:cs="Times New Roman" w:hint="eastAsia"/>
          <w:b/>
          <w:sz w:val="28"/>
          <w:szCs w:val="28"/>
        </w:rPr>
        <w:t>（</w:t>
      </w:r>
      <w:r w:rsidRPr="00A65E8F">
        <w:rPr>
          <w:rFonts w:ascii="Times New Roman" w:eastAsia="仿宋_GB2312" w:hAnsi="Times New Roman" w:cs="Times New Roman" w:hint="eastAsia"/>
          <w:b/>
          <w:sz w:val="28"/>
          <w:szCs w:val="28"/>
        </w:rPr>
        <w:t>2</w:t>
      </w:r>
      <w:r w:rsidRPr="00A65E8F">
        <w:rPr>
          <w:rFonts w:ascii="Times New Roman" w:eastAsia="仿宋_GB2312" w:hAnsi="Times New Roman" w:cs="Times New Roman" w:hint="eastAsia"/>
          <w:b/>
          <w:sz w:val="28"/>
          <w:szCs w:val="28"/>
        </w:rPr>
        <w:t>）申</w:t>
      </w:r>
      <w:r w:rsidRPr="00A65E8F">
        <w:rPr>
          <w:rFonts w:ascii="Times New Roman" w:eastAsia="仿宋_GB2312" w:hAnsi="Times New Roman" w:cs="Times New Roman"/>
          <w:b/>
          <w:sz w:val="28"/>
          <w:szCs w:val="28"/>
        </w:rPr>
        <w:t>请承修类许可证条件：</w:t>
      </w:r>
    </w:p>
    <w:tbl>
      <w:tblPr>
        <w:tblW w:w="95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928"/>
        <w:gridCol w:w="1039"/>
        <w:gridCol w:w="236"/>
        <w:gridCol w:w="1114"/>
        <w:gridCol w:w="20"/>
        <w:gridCol w:w="1390"/>
        <w:gridCol w:w="28"/>
        <w:gridCol w:w="1157"/>
        <w:gridCol w:w="30"/>
        <w:gridCol w:w="1244"/>
      </w:tblGrid>
      <w:tr w:rsidR="009441BF" w:rsidRPr="009441BF" w:rsidTr="00364645">
        <w:trPr>
          <w:trHeight w:val="596"/>
        </w:trPr>
        <w:tc>
          <w:tcPr>
            <w:tcW w:w="3341" w:type="dxa"/>
            <w:gridSpan w:val="2"/>
            <w:vAlign w:val="center"/>
          </w:tcPr>
          <w:p w:rsidR="009441BF" w:rsidRPr="009441BF" w:rsidRDefault="006908CC" w:rsidP="003C0396">
            <w:pPr>
              <w:numPr>
                <w:ins w:id="0" w:author="lenovo" w:date="2017-10-19T13:48:00Z"/>
              </w:numPr>
              <w:rPr>
                <w:rFonts w:ascii="Times New Roman" w:eastAsia="黑体" w:hAnsi="Times New Roman" w:cs="Times New Roman"/>
                <w:b/>
                <w:sz w:val="18"/>
                <w:szCs w:val="18"/>
              </w:rPr>
            </w:pPr>
            <w:r>
              <w:rPr>
                <w:rFonts w:ascii="Times New Roman" w:eastAsia="黑体" w:hAnsi="Times New Roman" w:cs="Times New Roman"/>
                <w:b/>
                <w:sz w:val="18"/>
                <w:szCs w:val="18"/>
              </w:rPr>
              <w:pict>
                <v:line id="__TH_L2" o:spid="_x0000_s2050" style="position:absolute;left:0;text-align:left;z-index:251660288" from="-2.6pt,.35pt" to="159.25pt,29.95pt" strokeweight=".5pt">
                  <v:fill o:detectmouseclick="t"/>
                </v:line>
              </w:pict>
            </w:r>
            <w:r w:rsidR="009441BF" w:rsidRPr="009441BF">
              <w:rPr>
                <w:rFonts w:ascii="Times New Roman" w:eastAsia="黑体" w:hAnsi="Times New Roman" w:cs="Times New Roman"/>
                <w:b/>
                <w:sz w:val="18"/>
                <w:szCs w:val="18"/>
              </w:rPr>
              <w:t xml:space="preserve">               </w:t>
            </w:r>
            <w:r w:rsidR="009441BF" w:rsidRPr="009441BF">
              <w:rPr>
                <w:rFonts w:ascii="Times New Roman" w:eastAsia="黑体" w:hAnsi="Times New Roman" w:cs="Times New Roman" w:hint="eastAsia"/>
                <w:b/>
                <w:sz w:val="18"/>
                <w:szCs w:val="18"/>
              </w:rPr>
              <w:t xml:space="preserve">           </w:t>
            </w:r>
            <w:r w:rsidR="009441BF" w:rsidRPr="009441BF">
              <w:rPr>
                <w:rFonts w:ascii="Times New Roman" w:eastAsia="黑体" w:hAnsi="Times New Roman" w:cs="Times New Roman"/>
                <w:b/>
                <w:sz w:val="18"/>
                <w:szCs w:val="18"/>
              </w:rPr>
              <w:t>等级</w:t>
            </w:r>
          </w:p>
          <w:p w:rsidR="009441BF" w:rsidRPr="009441BF" w:rsidRDefault="009441BF" w:rsidP="009441BF">
            <w:pPr>
              <w:numPr>
                <w:ins w:id="1" w:author="lenovo" w:date="2017-10-19T13:48:00Z"/>
              </w:numPr>
              <w:ind w:firstLineChars="100" w:firstLine="181"/>
              <w:rPr>
                <w:rFonts w:ascii="Times New Roman" w:eastAsia="黑体" w:hAnsi="Times New Roman" w:cs="Times New Roman"/>
                <w:b/>
                <w:sz w:val="18"/>
                <w:szCs w:val="18"/>
              </w:rPr>
            </w:pPr>
            <w:r w:rsidRPr="009441BF">
              <w:rPr>
                <w:rFonts w:ascii="Times New Roman" w:eastAsia="黑体" w:hAnsi="Times New Roman" w:cs="Times New Roman"/>
                <w:b/>
                <w:sz w:val="18"/>
                <w:szCs w:val="18"/>
              </w:rPr>
              <w:t>项目</w:t>
            </w:r>
          </w:p>
        </w:tc>
        <w:tc>
          <w:tcPr>
            <w:tcW w:w="1039" w:type="dxa"/>
            <w:vAlign w:val="center"/>
          </w:tcPr>
          <w:p w:rsidR="009441BF" w:rsidRPr="009441BF" w:rsidRDefault="009441BF" w:rsidP="003C0396">
            <w:pPr>
              <w:numPr>
                <w:ins w:id="2" w:author="lenovo" w:date="2017-10-19T13:48: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一级</w:t>
            </w:r>
          </w:p>
        </w:tc>
        <w:tc>
          <w:tcPr>
            <w:tcW w:w="1350" w:type="dxa"/>
            <w:gridSpan w:val="2"/>
            <w:vAlign w:val="center"/>
          </w:tcPr>
          <w:p w:rsidR="009441BF" w:rsidRPr="009441BF" w:rsidRDefault="009441BF" w:rsidP="003C0396">
            <w:pPr>
              <w:numPr>
                <w:ins w:id="3" w:author="lenovo" w:date="2017-10-19T13:48: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二级</w:t>
            </w:r>
          </w:p>
        </w:tc>
        <w:tc>
          <w:tcPr>
            <w:tcW w:w="1410" w:type="dxa"/>
            <w:gridSpan w:val="2"/>
            <w:vAlign w:val="center"/>
          </w:tcPr>
          <w:p w:rsidR="009441BF" w:rsidRPr="009441BF" w:rsidRDefault="009441BF" w:rsidP="003C0396">
            <w:pPr>
              <w:numPr>
                <w:ins w:id="4" w:author="lenovo" w:date="2017-10-19T13:48: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三级</w:t>
            </w:r>
          </w:p>
        </w:tc>
        <w:tc>
          <w:tcPr>
            <w:tcW w:w="1185" w:type="dxa"/>
            <w:gridSpan w:val="2"/>
            <w:vAlign w:val="center"/>
          </w:tcPr>
          <w:p w:rsidR="009441BF" w:rsidRPr="009441BF" w:rsidRDefault="009441BF" w:rsidP="003C0396">
            <w:pPr>
              <w:numPr>
                <w:ins w:id="5" w:author="lenovo" w:date="2017-10-19T13:48: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四级</w:t>
            </w:r>
          </w:p>
        </w:tc>
        <w:tc>
          <w:tcPr>
            <w:tcW w:w="1274" w:type="dxa"/>
            <w:gridSpan w:val="2"/>
            <w:vAlign w:val="center"/>
          </w:tcPr>
          <w:p w:rsidR="009441BF" w:rsidRPr="009441BF" w:rsidRDefault="009441BF" w:rsidP="003C0396">
            <w:pPr>
              <w:numPr>
                <w:ins w:id="6" w:author="lenovo" w:date="2017-10-19T13:48: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五级</w:t>
            </w:r>
          </w:p>
        </w:tc>
      </w:tr>
      <w:tr w:rsidR="009441BF" w:rsidRPr="009441BF" w:rsidTr="009441BF">
        <w:trPr>
          <w:trHeight w:val="371"/>
        </w:trPr>
        <w:tc>
          <w:tcPr>
            <w:tcW w:w="3341" w:type="dxa"/>
            <w:gridSpan w:val="2"/>
            <w:vAlign w:val="center"/>
          </w:tcPr>
          <w:p w:rsidR="009441BF" w:rsidRPr="009441BF" w:rsidRDefault="009441BF" w:rsidP="009441BF">
            <w:pPr>
              <w:numPr>
                <w:ins w:id="7" w:author="lenovo" w:date="2017-10-19T13:51:00Z"/>
              </w:numPr>
              <w:jc w:val="center"/>
              <w:rPr>
                <w:rFonts w:ascii="Times New Roman" w:hAnsi="Times New Roman" w:cs="Times New Roman"/>
                <w:sz w:val="15"/>
                <w:szCs w:val="15"/>
              </w:rPr>
            </w:pPr>
            <w:r w:rsidRPr="009441BF">
              <w:rPr>
                <w:rFonts w:ascii="Times New Roman" w:hAnsi="Times New Roman" w:cs="Times New Roman"/>
                <w:sz w:val="15"/>
                <w:szCs w:val="15"/>
              </w:rPr>
              <w:t>法人资格</w:t>
            </w:r>
          </w:p>
        </w:tc>
        <w:tc>
          <w:tcPr>
            <w:tcW w:w="6258" w:type="dxa"/>
            <w:gridSpan w:val="9"/>
            <w:vAlign w:val="center"/>
          </w:tcPr>
          <w:p w:rsidR="009441BF" w:rsidRPr="009441BF" w:rsidRDefault="009441BF" w:rsidP="003C0396">
            <w:pPr>
              <w:numPr>
                <w:ins w:id="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具备法人资格</w:t>
            </w:r>
          </w:p>
        </w:tc>
      </w:tr>
      <w:tr w:rsidR="009441BF" w:rsidRPr="009441BF" w:rsidTr="009441BF">
        <w:trPr>
          <w:trHeight w:val="449"/>
        </w:trPr>
        <w:tc>
          <w:tcPr>
            <w:tcW w:w="3341" w:type="dxa"/>
            <w:gridSpan w:val="2"/>
            <w:vAlign w:val="center"/>
          </w:tcPr>
          <w:p w:rsidR="009441BF" w:rsidRPr="009441BF" w:rsidRDefault="009441BF" w:rsidP="009441BF">
            <w:pPr>
              <w:numPr>
                <w:ins w:id="9" w:author="lenovo" w:date="2017-10-19T13:51:00Z"/>
              </w:numPr>
              <w:jc w:val="center"/>
              <w:rPr>
                <w:rFonts w:ascii="Times New Roman" w:hAnsi="Times New Roman" w:cs="Times New Roman"/>
                <w:sz w:val="15"/>
                <w:szCs w:val="15"/>
              </w:rPr>
            </w:pPr>
            <w:r w:rsidRPr="009441BF">
              <w:rPr>
                <w:rFonts w:ascii="Times New Roman" w:hAnsi="Times New Roman" w:cs="Times New Roman"/>
                <w:sz w:val="15"/>
                <w:szCs w:val="15"/>
              </w:rPr>
              <w:t>净资产</w:t>
            </w:r>
          </w:p>
        </w:tc>
        <w:tc>
          <w:tcPr>
            <w:tcW w:w="6258" w:type="dxa"/>
            <w:gridSpan w:val="9"/>
            <w:vAlign w:val="center"/>
          </w:tcPr>
          <w:p w:rsidR="009441BF" w:rsidRPr="009441BF" w:rsidRDefault="009441BF" w:rsidP="003C0396">
            <w:pPr>
              <w:numPr>
                <w:ins w:id="1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具有与开展承装（修、试）电力设施活动相适应的净资产，其所占总资产比例不低于</w:t>
            </w:r>
            <w:r w:rsidRPr="009441BF">
              <w:rPr>
                <w:rFonts w:ascii="Times New Roman" w:hAnsi="Times New Roman" w:cs="Times New Roman"/>
                <w:sz w:val="15"/>
                <w:szCs w:val="15"/>
              </w:rPr>
              <w:t>15%</w:t>
            </w:r>
          </w:p>
        </w:tc>
      </w:tr>
      <w:tr w:rsidR="009441BF" w:rsidRPr="009441BF" w:rsidTr="009441BF">
        <w:trPr>
          <w:trHeight w:val="794"/>
        </w:trPr>
        <w:tc>
          <w:tcPr>
            <w:tcW w:w="3341" w:type="dxa"/>
            <w:gridSpan w:val="2"/>
            <w:vAlign w:val="center"/>
          </w:tcPr>
          <w:p w:rsidR="009441BF" w:rsidRPr="009441BF" w:rsidRDefault="009441BF" w:rsidP="003C0396">
            <w:pPr>
              <w:numPr>
                <w:ins w:id="11" w:author="徐峰" w:date="2022-11-21T15:12:00Z"/>
              </w:numPr>
              <w:rPr>
                <w:rFonts w:ascii="Times New Roman" w:hAnsi="Times New Roman" w:cs="Times New Roman"/>
                <w:sz w:val="15"/>
                <w:szCs w:val="15"/>
              </w:rPr>
            </w:pPr>
            <w:r w:rsidRPr="009441BF">
              <w:rPr>
                <w:rFonts w:ascii="Times New Roman" w:hAnsi="Times New Roman" w:cs="Times New Roman"/>
                <w:sz w:val="15"/>
                <w:szCs w:val="15"/>
              </w:rPr>
              <w:t>最近</w:t>
            </w:r>
            <w:r w:rsidRPr="009441BF">
              <w:rPr>
                <w:rFonts w:ascii="Times New Roman" w:hAnsi="Times New Roman" w:cs="Times New Roman"/>
                <w:sz w:val="15"/>
                <w:szCs w:val="15"/>
              </w:rPr>
              <w:t>2</w:t>
            </w:r>
            <w:r w:rsidRPr="009441BF">
              <w:rPr>
                <w:rFonts w:ascii="Times New Roman" w:hAnsi="Times New Roman" w:cs="Times New Roman"/>
                <w:sz w:val="15"/>
                <w:szCs w:val="15"/>
              </w:rPr>
              <w:t>年内具有从事对应电压等级变（配）电及线路设施的维修活动业绩</w:t>
            </w:r>
          </w:p>
        </w:tc>
        <w:tc>
          <w:tcPr>
            <w:tcW w:w="1275" w:type="dxa"/>
            <w:gridSpan w:val="2"/>
            <w:vAlign w:val="center"/>
          </w:tcPr>
          <w:p w:rsidR="009441BF" w:rsidRPr="009441BF" w:rsidRDefault="009441BF" w:rsidP="003C0396">
            <w:pPr>
              <w:numPr>
                <w:ins w:id="1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330</w:t>
            </w:r>
            <w:r w:rsidRPr="009441BF">
              <w:rPr>
                <w:rFonts w:ascii="Times New Roman" w:hAnsi="Times New Roman" w:cs="Times New Roman"/>
                <w:sz w:val="15"/>
                <w:szCs w:val="15"/>
              </w:rPr>
              <w:t>（</w:t>
            </w:r>
            <w:r w:rsidRPr="009441BF">
              <w:rPr>
                <w:rFonts w:ascii="Times New Roman" w:hAnsi="Times New Roman" w:cs="Times New Roman"/>
                <w:sz w:val="15"/>
                <w:szCs w:val="15"/>
              </w:rPr>
              <w:t>220</w:t>
            </w:r>
            <w:r w:rsidRPr="009441BF">
              <w:rPr>
                <w:rFonts w:ascii="Times New Roman" w:hAnsi="Times New Roman" w:cs="Times New Roman"/>
                <w:sz w:val="15"/>
                <w:szCs w:val="15"/>
              </w:rPr>
              <w:t>）千伏</w:t>
            </w:r>
          </w:p>
        </w:tc>
        <w:tc>
          <w:tcPr>
            <w:tcW w:w="1134" w:type="dxa"/>
            <w:gridSpan w:val="2"/>
            <w:vAlign w:val="center"/>
          </w:tcPr>
          <w:p w:rsidR="009441BF" w:rsidRPr="009441BF" w:rsidRDefault="009441BF" w:rsidP="003C0396">
            <w:pPr>
              <w:numPr>
                <w:ins w:id="13"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110</w:t>
            </w:r>
            <w:r w:rsidRPr="009441BF">
              <w:rPr>
                <w:rFonts w:ascii="Times New Roman" w:hAnsi="Times New Roman" w:cs="Times New Roman"/>
                <w:sz w:val="15"/>
                <w:szCs w:val="15"/>
              </w:rPr>
              <w:t>（</w:t>
            </w:r>
            <w:r w:rsidRPr="009441BF">
              <w:rPr>
                <w:rFonts w:ascii="Times New Roman" w:hAnsi="Times New Roman" w:cs="Times New Roman"/>
                <w:sz w:val="15"/>
                <w:szCs w:val="15"/>
              </w:rPr>
              <w:t>66</w:t>
            </w:r>
            <w:r w:rsidRPr="009441BF">
              <w:rPr>
                <w:rFonts w:ascii="Times New Roman" w:hAnsi="Times New Roman" w:cs="Times New Roman"/>
                <w:sz w:val="15"/>
                <w:szCs w:val="15"/>
              </w:rPr>
              <w:t>）千伏</w:t>
            </w:r>
          </w:p>
        </w:tc>
        <w:tc>
          <w:tcPr>
            <w:tcW w:w="1418" w:type="dxa"/>
            <w:gridSpan w:val="2"/>
            <w:vAlign w:val="center"/>
          </w:tcPr>
          <w:p w:rsidR="009441BF" w:rsidRPr="009441BF" w:rsidRDefault="009441BF" w:rsidP="003C0396">
            <w:pPr>
              <w:numPr>
                <w:ins w:id="1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35</w:t>
            </w:r>
            <w:r w:rsidRPr="009441BF">
              <w:rPr>
                <w:rFonts w:ascii="Times New Roman" w:hAnsi="Times New Roman" w:cs="Times New Roman"/>
                <w:sz w:val="15"/>
                <w:szCs w:val="15"/>
              </w:rPr>
              <w:t>千伏以下</w:t>
            </w:r>
            <w:r w:rsidRPr="009441BF">
              <w:rPr>
                <w:rFonts w:ascii="Times New Roman" w:hAnsi="Times New Roman" w:cs="Times New Roman"/>
                <w:sz w:val="15"/>
                <w:szCs w:val="15"/>
              </w:rPr>
              <w:t>10</w:t>
            </w:r>
            <w:r w:rsidRPr="009441BF">
              <w:rPr>
                <w:rFonts w:ascii="Times New Roman" w:hAnsi="Times New Roman" w:cs="Times New Roman"/>
                <w:sz w:val="15"/>
                <w:szCs w:val="15"/>
              </w:rPr>
              <w:t>千伏以上</w:t>
            </w:r>
          </w:p>
        </w:tc>
        <w:tc>
          <w:tcPr>
            <w:tcW w:w="2431" w:type="dxa"/>
            <w:gridSpan w:val="3"/>
            <w:vAlign w:val="center"/>
          </w:tcPr>
          <w:p w:rsidR="009441BF" w:rsidRPr="009441BF" w:rsidRDefault="009441BF" w:rsidP="009441BF">
            <w:pPr>
              <w:numPr>
                <w:ins w:id="15" w:author="lenovo" w:date="2017-10-19T13:51:00Z"/>
              </w:numPr>
              <w:ind w:firstLineChars="500" w:firstLine="750"/>
              <w:rPr>
                <w:rFonts w:ascii="Times New Roman" w:hAnsi="Times New Roman" w:cs="Times New Roman"/>
                <w:sz w:val="15"/>
                <w:szCs w:val="15"/>
              </w:rPr>
            </w:pPr>
            <w:r w:rsidRPr="009441BF">
              <w:rPr>
                <w:rFonts w:ascii="Times New Roman" w:hAnsi="Times New Roman" w:cs="Times New Roman"/>
                <w:sz w:val="15"/>
                <w:szCs w:val="15"/>
              </w:rPr>
              <w:t>无要求</w:t>
            </w:r>
          </w:p>
        </w:tc>
      </w:tr>
      <w:tr w:rsidR="009441BF" w:rsidRPr="009441BF" w:rsidTr="009441BF">
        <w:trPr>
          <w:trHeight w:val="564"/>
        </w:trPr>
        <w:tc>
          <w:tcPr>
            <w:tcW w:w="1413" w:type="dxa"/>
            <w:vMerge w:val="restart"/>
            <w:vAlign w:val="center"/>
          </w:tcPr>
          <w:p w:rsidR="009441BF" w:rsidRPr="009441BF" w:rsidRDefault="009441BF" w:rsidP="003C0396">
            <w:pPr>
              <w:numPr>
                <w:ins w:id="16" w:author="lenovo" w:date="2017-10-19T13:51:00Z"/>
              </w:numPr>
              <w:rPr>
                <w:rFonts w:ascii="Times New Roman" w:hAnsi="Times New Roman" w:cs="Times New Roman"/>
                <w:sz w:val="15"/>
                <w:szCs w:val="15"/>
              </w:rPr>
            </w:pPr>
            <w:r w:rsidRPr="009441BF">
              <w:rPr>
                <w:rFonts w:ascii="Times New Roman" w:hAnsi="Times New Roman" w:cs="Times New Roman"/>
                <w:color w:val="000000"/>
                <w:spacing w:val="15"/>
                <w:sz w:val="15"/>
                <w:szCs w:val="15"/>
              </w:rPr>
              <w:t>技术负责人、安全负责人</w:t>
            </w:r>
          </w:p>
        </w:tc>
        <w:tc>
          <w:tcPr>
            <w:tcW w:w="1928" w:type="dxa"/>
            <w:vAlign w:val="center"/>
          </w:tcPr>
          <w:p w:rsidR="009441BF" w:rsidRPr="009441BF" w:rsidRDefault="009441BF" w:rsidP="003C0396">
            <w:pPr>
              <w:numPr>
                <w:ins w:id="17"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维修管理工作经历不少于</w:t>
            </w:r>
          </w:p>
        </w:tc>
        <w:tc>
          <w:tcPr>
            <w:tcW w:w="1275" w:type="dxa"/>
            <w:gridSpan w:val="2"/>
            <w:vAlign w:val="center"/>
          </w:tcPr>
          <w:p w:rsidR="009441BF" w:rsidRPr="009441BF" w:rsidRDefault="009441BF" w:rsidP="003C0396">
            <w:pPr>
              <w:numPr>
                <w:ins w:id="1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134" w:type="dxa"/>
            <w:gridSpan w:val="2"/>
            <w:vAlign w:val="center"/>
          </w:tcPr>
          <w:p w:rsidR="009441BF" w:rsidRPr="009441BF" w:rsidRDefault="009441BF" w:rsidP="003C0396">
            <w:pPr>
              <w:numPr>
                <w:ins w:id="19"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418" w:type="dxa"/>
            <w:gridSpan w:val="2"/>
            <w:vAlign w:val="center"/>
          </w:tcPr>
          <w:p w:rsidR="009441BF" w:rsidRPr="009441BF" w:rsidRDefault="009441BF" w:rsidP="003C0396">
            <w:pPr>
              <w:numPr>
                <w:ins w:id="2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187" w:type="dxa"/>
            <w:gridSpan w:val="2"/>
            <w:vAlign w:val="center"/>
          </w:tcPr>
          <w:p w:rsidR="009441BF" w:rsidRPr="009441BF" w:rsidRDefault="009441BF" w:rsidP="003C0396">
            <w:pPr>
              <w:numPr>
                <w:ins w:id="21"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年</w:t>
            </w:r>
          </w:p>
        </w:tc>
        <w:tc>
          <w:tcPr>
            <w:tcW w:w="1244" w:type="dxa"/>
            <w:vAlign w:val="center"/>
          </w:tcPr>
          <w:p w:rsidR="009441BF" w:rsidRPr="009441BF" w:rsidRDefault="009441BF" w:rsidP="003C0396">
            <w:pPr>
              <w:numPr>
                <w:ins w:id="2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年</w:t>
            </w:r>
          </w:p>
        </w:tc>
      </w:tr>
      <w:tr w:rsidR="009441BF" w:rsidRPr="009441BF" w:rsidTr="009441BF">
        <w:tc>
          <w:tcPr>
            <w:tcW w:w="1413" w:type="dxa"/>
            <w:vMerge/>
            <w:vAlign w:val="center"/>
          </w:tcPr>
          <w:p w:rsidR="009441BF" w:rsidRPr="009441BF" w:rsidRDefault="009441BF" w:rsidP="003C0396">
            <w:pPr>
              <w:numPr>
                <w:ins w:id="23" w:author="lenovo" w:date="2017-10-19T13:51:00Z"/>
              </w:numPr>
              <w:rPr>
                <w:rFonts w:ascii="Times New Roman" w:hAnsi="Times New Roman" w:cs="Times New Roman"/>
                <w:sz w:val="15"/>
                <w:szCs w:val="15"/>
              </w:rPr>
            </w:pPr>
          </w:p>
        </w:tc>
        <w:tc>
          <w:tcPr>
            <w:tcW w:w="1928" w:type="dxa"/>
            <w:vAlign w:val="center"/>
          </w:tcPr>
          <w:p w:rsidR="009441BF" w:rsidRPr="009441BF" w:rsidRDefault="009441BF" w:rsidP="003C0396">
            <w:pPr>
              <w:numPr>
                <w:ins w:id="2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任职资格（电力相关专业）</w:t>
            </w:r>
          </w:p>
        </w:tc>
        <w:tc>
          <w:tcPr>
            <w:tcW w:w="1275" w:type="dxa"/>
            <w:gridSpan w:val="2"/>
            <w:vAlign w:val="center"/>
          </w:tcPr>
          <w:p w:rsidR="009441BF" w:rsidRPr="009441BF" w:rsidRDefault="009441BF" w:rsidP="003C0396">
            <w:pPr>
              <w:numPr>
                <w:ins w:id="25"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高级职称</w:t>
            </w:r>
          </w:p>
        </w:tc>
        <w:tc>
          <w:tcPr>
            <w:tcW w:w="1134" w:type="dxa"/>
            <w:gridSpan w:val="2"/>
            <w:vAlign w:val="center"/>
          </w:tcPr>
          <w:p w:rsidR="009441BF" w:rsidRPr="009441BF" w:rsidRDefault="009441BF" w:rsidP="003C0396">
            <w:pPr>
              <w:numPr>
                <w:ins w:id="26"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中级以上职称</w:t>
            </w:r>
          </w:p>
        </w:tc>
        <w:tc>
          <w:tcPr>
            <w:tcW w:w="1418" w:type="dxa"/>
            <w:gridSpan w:val="2"/>
            <w:vAlign w:val="center"/>
          </w:tcPr>
          <w:p w:rsidR="009441BF" w:rsidRPr="009441BF" w:rsidRDefault="009441BF" w:rsidP="003C0396">
            <w:pPr>
              <w:numPr>
                <w:ins w:id="27"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中级以上职称</w:t>
            </w:r>
          </w:p>
        </w:tc>
        <w:tc>
          <w:tcPr>
            <w:tcW w:w="1187" w:type="dxa"/>
            <w:gridSpan w:val="2"/>
            <w:vAlign w:val="center"/>
          </w:tcPr>
          <w:p w:rsidR="009441BF" w:rsidRPr="009441BF" w:rsidRDefault="009441BF" w:rsidP="003C0396">
            <w:pPr>
              <w:numPr>
                <w:ins w:id="28"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初级以上职称</w:t>
            </w:r>
          </w:p>
        </w:tc>
        <w:tc>
          <w:tcPr>
            <w:tcW w:w="1244" w:type="dxa"/>
            <w:vAlign w:val="center"/>
          </w:tcPr>
          <w:p w:rsidR="009441BF" w:rsidRPr="009441BF" w:rsidRDefault="009441BF" w:rsidP="003C0396">
            <w:pPr>
              <w:numPr>
                <w:ins w:id="29"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初级以上职称</w:t>
            </w:r>
          </w:p>
        </w:tc>
      </w:tr>
      <w:tr w:rsidR="009441BF" w:rsidRPr="009441BF" w:rsidTr="009441BF">
        <w:trPr>
          <w:trHeight w:val="482"/>
        </w:trPr>
        <w:tc>
          <w:tcPr>
            <w:tcW w:w="1413" w:type="dxa"/>
            <w:vMerge w:val="restart"/>
            <w:vAlign w:val="center"/>
          </w:tcPr>
          <w:p w:rsidR="009441BF" w:rsidRPr="009441BF" w:rsidRDefault="009441BF" w:rsidP="003C0396">
            <w:pPr>
              <w:numPr>
                <w:ins w:id="3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电力相关专业技术人员</w:t>
            </w:r>
          </w:p>
        </w:tc>
        <w:tc>
          <w:tcPr>
            <w:tcW w:w="1928" w:type="dxa"/>
            <w:vAlign w:val="center"/>
          </w:tcPr>
          <w:p w:rsidR="009441BF" w:rsidRPr="009441BF" w:rsidRDefault="009441BF" w:rsidP="003C0396">
            <w:pPr>
              <w:numPr>
                <w:ins w:id="31"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总数不少于</w:t>
            </w:r>
          </w:p>
        </w:tc>
        <w:tc>
          <w:tcPr>
            <w:tcW w:w="1275" w:type="dxa"/>
            <w:gridSpan w:val="2"/>
            <w:vAlign w:val="center"/>
          </w:tcPr>
          <w:p w:rsidR="009441BF" w:rsidRPr="009441BF" w:rsidRDefault="009441BF" w:rsidP="003C0396">
            <w:pPr>
              <w:numPr>
                <w:ins w:id="3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50</w:t>
            </w:r>
            <w:r w:rsidRPr="009441BF">
              <w:rPr>
                <w:rFonts w:ascii="Times New Roman" w:hAnsi="Times New Roman" w:cs="Times New Roman"/>
                <w:sz w:val="15"/>
                <w:szCs w:val="15"/>
              </w:rPr>
              <w:t>人</w:t>
            </w:r>
          </w:p>
        </w:tc>
        <w:tc>
          <w:tcPr>
            <w:tcW w:w="1134" w:type="dxa"/>
            <w:gridSpan w:val="2"/>
            <w:vAlign w:val="center"/>
          </w:tcPr>
          <w:p w:rsidR="009441BF" w:rsidRPr="009441BF" w:rsidRDefault="009441BF" w:rsidP="003C0396">
            <w:pPr>
              <w:numPr>
                <w:ins w:id="33"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418" w:type="dxa"/>
            <w:gridSpan w:val="2"/>
            <w:vAlign w:val="center"/>
          </w:tcPr>
          <w:p w:rsidR="009441BF" w:rsidRPr="009441BF" w:rsidRDefault="009441BF" w:rsidP="003C0396">
            <w:pPr>
              <w:numPr>
                <w:ins w:id="3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187" w:type="dxa"/>
            <w:gridSpan w:val="2"/>
            <w:vAlign w:val="center"/>
          </w:tcPr>
          <w:p w:rsidR="009441BF" w:rsidRPr="009441BF" w:rsidRDefault="009441BF" w:rsidP="003C0396">
            <w:pPr>
              <w:numPr>
                <w:ins w:id="35"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10</w:t>
            </w:r>
            <w:r w:rsidRPr="009441BF">
              <w:rPr>
                <w:rFonts w:ascii="Times New Roman" w:hAnsi="Times New Roman" w:cs="Times New Roman"/>
                <w:sz w:val="15"/>
                <w:szCs w:val="15"/>
              </w:rPr>
              <w:t>人</w:t>
            </w:r>
          </w:p>
        </w:tc>
        <w:tc>
          <w:tcPr>
            <w:tcW w:w="1244" w:type="dxa"/>
            <w:vAlign w:val="center"/>
          </w:tcPr>
          <w:p w:rsidR="009441BF" w:rsidRPr="009441BF" w:rsidRDefault="009441BF" w:rsidP="003C0396">
            <w:pPr>
              <w:numPr>
                <w:ins w:id="36"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r>
      <w:tr w:rsidR="009441BF" w:rsidRPr="009441BF" w:rsidTr="009441BF">
        <w:tc>
          <w:tcPr>
            <w:tcW w:w="1413" w:type="dxa"/>
            <w:vMerge/>
            <w:vAlign w:val="center"/>
          </w:tcPr>
          <w:p w:rsidR="009441BF" w:rsidRPr="009441BF" w:rsidRDefault="009441BF" w:rsidP="003C0396">
            <w:pPr>
              <w:numPr>
                <w:ins w:id="37" w:author="lenovo" w:date="2017-10-19T13:51:00Z"/>
              </w:numPr>
              <w:rPr>
                <w:rFonts w:ascii="Times New Roman" w:hAnsi="Times New Roman" w:cs="Times New Roman"/>
                <w:sz w:val="15"/>
                <w:szCs w:val="15"/>
              </w:rPr>
            </w:pPr>
          </w:p>
        </w:tc>
        <w:tc>
          <w:tcPr>
            <w:tcW w:w="1928" w:type="dxa"/>
            <w:vAlign w:val="center"/>
          </w:tcPr>
          <w:p w:rsidR="009441BF" w:rsidRPr="009441BF" w:rsidRDefault="009441BF" w:rsidP="003C0396">
            <w:pPr>
              <w:numPr>
                <w:ins w:id="38"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其中中级以上技术任职资格人员不少于</w:t>
            </w:r>
          </w:p>
        </w:tc>
        <w:tc>
          <w:tcPr>
            <w:tcW w:w="1275" w:type="dxa"/>
            <w:gridSpan w:val="2"/>
            <w:vAlign w:val="center"/>
          </w:tcPr>
          <w:p w:rsidR="009441BF" w:rsidRPr="009441BF" w:rsidRDefault="009441BF" w:rsidP="003C0396">
            <w:pPr>
              <w:numPr>
                <w:ins w:id="39"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134" w:type="dxa"/>
            <w:gridSpan w:val="2"/>
            <w:vAlign w:val="center"/>
          </w:tcPr>
          <w:p w:rsidR="009441BF" w:rsidRPr="009441BF" w:rsidRDefault="009441BF" w:rsidP="003C0396">
            <w:pPr>
              <w:numPr>
                <w:ins w:id="40"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418" w:type="dxa"/>
            <w:gridSpan w:val="2"/>
            <w:vAlign w:val="center"/>
          </w:tcPr>
          <w:p w:rsidR="009441BF" w:rsidRPr="009441BF" w:rsidRDefault="009441BF" w:rsidP="003C0396">
            <w:pPr>
              <w:numPr>
                <w:ins w:id="41"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c>
          <w:tcPr>
            <w:tcW w:w="1187" w:type="dxa"/>
            <w:gridSpan w:val="2"/>
            <w:vAlign w:val="center"/>
          </w:tcPr>
          <w:p w:rsidR="009441BF" w:rsidRPr="009441BF" w:rsidRDefault="009441BF" w:rsidP="003C0396">
            <w:pPr>
              <w:numPr>
                <w:ins w:id="42"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无要求</w:t>
            </w:r>
          </w:p>
        </w:tc>
        <w:tc>
          <w:tcPr>
            <w:tcW w:w="1244" w:type="dxa"/>
            <w:vAlign w:val="center"/>
          </w:tcPr>
          <w:p w:rsidR="009441BF" w:rsidRPr="009441BF" w:rsidRDefault="009441BF" w:rsidP="009441BF">
            <w:pPr>
              <w:numPr>
                <w:ins w:id="43" w:author="Unknown" w:date="2021-10-26T10:26:00Z"/>
              </w:numPr>
              <w:ind w:firstLineChars="100" w:firstLine="150"/>
              <w:rPr>
                <w:rFonts w:ascii="Times New Roman" w:eastAsia="宋体" w:hAnsi="Times New Roman" w:cs="Times New Roman"/>
                <w:sz w:val="15"/>
                <w:szCs w:val="15"/>
              </w:rPr>
            </w:pPr>
            <w:r w:rsidRPr="009441BF">
              <w:rPr>
                <w:rFonts w:ascii="Times New Roman" w:hAnsi="Times New Roman" w:cs="Times New Roman"/>
                <w:sz w:val="15"/>
                <w:szCs w:val="15"/>
              </w:rPr>
              <w:t>无要求</w:t>
            </w:r>
          </w:p>
        </w:tc>
      </w:tr>
      <w:tr w:rsidR="009441BF" w:rsidRPr="009441BF" w:rsidTr="009441BF">
        <w:trPr>
          <w:trHeight w:val="628"/>
        </w:trPr>
        <w:tc>
          <w:tcPr>
            <w:tcW w:w="1413" w:type="dxa"/>
            <w:vMerge w:val="restart"/>
            <w:vAlign w:val="center"/>
          </w:tcPr>
          <w:p w:rsidR="009441BF" w:rsidRPr="009441BF" w:rsidRDefault="009441BF" w:rsidP="003C0396">
            <w:pPr>
              <w:numPr>
                <w:ins w:id="4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电力相关专业技能人员</w:t>
            </w:r>
          </w:p>
        </w:tc>
        <w:tc>
          <w:tcPr>
            <w:tcW w:w="1928" w:type="dxa"/>
            <w:vAlign w:val="center"/>
          </w:tcPr>
          <w:p w:rsidR="009441BF" w:rsidRPr="009441BF" w:rsidRDefault="009441BF" w:rsidP="003C0396">
            <w:pPr>
              <w:numPr>
                <w:ins w:id="45"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总数不少于</w:t>
            </w:r>
          </w:p>
        </w:tc>
        <w:tc>
          <w:tcPr>
            <w:tcW w:w="1275" w:type="dxa"/>
            <w:gridSpan w:val="2"/>
            <w:vAlign w:val="center"/>
          </w:tcPr>
          <w:p w:rsidR="009441BF" w:rsidRPr="009441BF" w:rsidRDefault="009441BF" w:rsidP="003C0396">
            <w:pPr>
              <w:numPr>
                <w:ins w:id="46"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60</w:t>
            </w:r>
            <w:r w:rsidRPr="009441BF">
              <w:rPr>
                <w:rFonts w:ascii="Times New Roman" w:hAnsi="Times New Roman" w:cs="Times New Roman"/>
                <w:sz w:val="15"/>
                <w:szCs w:val="15"/>
              </w:rPr>
              <w:t>人</w:t>
            </w:r>
          </w:p>
        </w:tc>
        <w:tc>
          <w:tcPr>
            <w:tcW w:w="1134" w:type="dxa"/>
            <w:gridSpan w:val="2"/>
            <w:vAlign w:val="center"/>
          </w:tcPr>
          <w:p w:rsidR="009441BF" w:rsidRPr="009441BF" w:rsidRDefault="009441BF" w:rsidP="003C0396">
            <w:pPr>
              <w:numPr>
                <w:ins w:id="47"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418" w:type="dxa"/>
            <w:gridSpan w:val="2"/>
            <w:vAlign w:val="center"/>
          </w:tcPr>
          <w:p w:rsidR="009441BF" w:rsidRPr="009441BF" w:rsidRDefault="009441BF" w:rsidP="003C0396">
            <w:pPr>
              <w:numPr>
                <w:ins w:id="4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20</w:t>
            </w:r>
            <w:r w:rsidRPr="009441BF">
              <w:rPr>
                <w:rFonts w:ascii="Times New Roman" w:hAnsi="Times New Roman" w:cs="Times New Roman"/>
                <w:sz w:val="15"/>
                <w:szCs w:val="15"/>
              </w:rPr>
              <w:t>人</w:t>
            </w:r>
          </w:p>
        </w:tc>
        <w:tc>
          <w:tcPr>
            <w:tcW w:w="1187" w:type="dxa"/>
            <w:gridSpan w:val="2"/>
            <w:vAlign w:val="center"/>
          </w:tcPr>
          <w:p w:rsidR="009441BF" w:rsidRPr="009441BF" w:rsidRDefault="009441BF" w:rsidP="003C0396">
            <w:pPr>
              <w:numPr>
                <w:ins w:id="49"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44" w:type="dxa"/>
            <w:vAlign w:val="center"/>
          </w:tcPr>
          <w:p w:rsidR="009441BF" w:rsidRPr="009441BF" w:rsidRDefault="009441BF" w:rsidP="003C0396">
            <w:pPr>
              <w:numPr>
                <w:ins w:id="5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r>
      <w:tr w:rsidR="009441BF" w:rsidRPr="009441BF" w:rsidTr="009441BF">
        <w:tc>
          <w:tcPr>
            <w:tcW w:w="1413" w:type="dxa"/>
            <w:vMerge/>
            <w:vAlign w:val="center"/>
          </w:tcPr>
          <w:p w:rsidR="009441BF" w:rsidRPr="009441BF" w:rsidRDefault="009441BF" w:rsidP="003C0396">
            <w:pPr>
              <w:numPr>
                <w:ins w:id="51" w:author="lenovo" w:date="2017-10-19T13:51:00Z"/>
              </w:numPr>
              <w:rPr>
                <w:rFonts w:ascii="Times New Roman" w:hAnsi="Times New Roman" w:cs="Times New Roman"/>
                <w:sz w:val="15"/>
                <w:szCs w:val="15"/>
              </w:rPr>
            </w:pPr>
          </w:p>
        </w:tc>
        <w:tc>
          <w:tcPr>
            <w:tcW w:w="1928" w:type="dxa"/>
            <w:vAlign w:val="center"/>
          </w:tcPr>
          <w:p w:rsidR="009441BF" w:rsidRPr="009441BF" w:rsidRDefault="009441BF" w:rsidP="003C0396">
            <w:pPr>
              <w:numPr>
                <w:ins w:id="52" w:author="Unknown" w:date="2017-12-05T10:10:00Z"/>
              </w:numPr>
              <w:rPr>
                <w:rFonts w:ascii="Times New Roman" w:hAnsi="Times New Roman" w:cs="Times New Roman"/>
                <w:sz w:val="15"/>
                <w:szCs w:val="15"/>
              </w:rPr>
            </w:pPr>
            <w:r w:rsidRPr="009441BF">
              <w:rPr>
                <w:rFonts w:ascii="Times New Roman" w:hAnsi="Times New Roman" w:cs="Times New Roman"/>
                <w:sz w:val="15"/>
                <w:szCs w:val="15"/>
              </w:rPr>
              <w:t>其中高压电工不少于</w:t>
            </w:r>
          </w:p>
        </w:tc>
        <w:tc>
          <w:tcPr>
            <w:tcW w:w="1275" w:type="dxa"/>
            <w:gridSpan w:val="2"/>
            <w:vAlign w:val="center"/>
          </w:tcPr>
          <w:p w:rsidR="009441BF" w:rsidRPr="009441BF" w:rsidRDefault="009441BF" w:rsidP="003C0396">
            <w:pPr>
              <w:numPr>
                <w:ins w:id="53"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134" w:type="dxa"/>
            <w:gridSpan w:val="2"/>
            <w:vAlign w:val="center"/>
          </w:tcPr>
          <w:p w:rsidR="009441BF" w:rsidRPr="009441BF" w:rsidRDefault="009441BF" w:rsidP="003C0396">
            <w:pPr>
              <w:numPr>
                <w:ins w:id="5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418" w:type="dxa"/>
            <w:gridSpan w:val="2"/>
            <w:vAlign w:val="center"/>
          </w:tcPr>
          <w:p w:rsidR="009441BF" w:rsidRPr="009441BF" w:rsidRDefault="009441BF" w:rsidP="003C0396">
            <w:pPr>
              <w:numPr>
                <w:ins w:id="55"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10</w:t>
            </w:r>
            <w:r w:rsidRPr="009441BF">
              <w:rPr>
                <w:rFonts w:ascii="Times New Roman" w:hAnsi="Times New Roman" w:cs="Times New Roman"/>
                <w:sz w:val="15"/>
                <w:szCs w:val="15"/>
              </w:rPr>
              <w:t>人</w:t>
            </w:r>
          </w:p>
        </w:tc>
        <w:tc>
          <w:tcPr>
            <w:tcW w:w="1187" w:type="dxa"/>
            <w:gridSpan w:val="2"/>
            <w:vAlign w:val="center"/>
          </w:tcPr>
          <w:p w:rsidR="009441BF" w:rsidRPr="009441BF" w:rsidRDefault="009441BF" w:rsidP="003C0396">
            <w:pPr>
              <w:numPr>
                <w:ins w:id="56"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8</w:t>
            </w:r>
            <w:r w:rsidRPr="009441BF">
              <w:rPr>
                <w:rFonts w:ascii="Times New Roman" w:hAnsi="Times New Roman" w:cs="Times New Roman"/>
                <w:sz w:val="15"/>
                <w:szCs w:val="15"/>
              </w:rPr>
              <w:t>人</w:t>
            </w:r>
          </w:p>
        </w:tc>
        <w:tc>
          <w:tcPr>
            <w:tcW w:w="1244" w:type="dxa"/>
            <w:vAlign w:val="center"/>
          </w:tcPr>
          <w:p w:rsidR="009441BF" w:rsidRPr="009441BF" w:rsidRDefault="009441BF" w:rsidP="003C0396">
            <w:pPr>
              <w:numPr>
                <w:ins w:id="57"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人</w:t>
            </w:r>
          </w:p>
        </w:tc>
      </w:tr>
      <w:tr w:rsidR="009441BF" w:rsidRPr="009441BF" w:rsidTr="009441BF">
        <w:trPr>
          <w:trHeight w:val="422"/>
        </w:trPr>
        <w:tc>
          <w:tcPr>
            <w:tcW w:w="1413" w:type="dxa"/>
            <w:vMerge w:val="restart"/>
            <w:vAlign w:val="center"/>
          </w:tcPr>
          <w:p w:rsidR="009441BF" w:rsidRPr="009441BF" w:rsidRDefault="009441BF" w:rsidP="003C0396">
            <w:pPr>
              <w:numPr>
                <w:ins w:id="5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安全管理</w:t>
            </w:r>
          </w:p>
        </w:tc>
        <w:tc>
          <w:tcPr>
            <w:tcW w:w="1928" w:type="dxa"/>
            <w:vAlign w:val="center"/>
          </w:tcPr>
          <w:p w:rsidR="009441BF" w:rsidRPr="009441BF" w:rsidRDefault="009441BF" w:rsidP="003C0396">
            <w:pPr>
              <w:numPr>
                <w:ins w:id="59"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安全生产组织</w:t>
            </w:r>
          </w:p>
        </w:tc>
        <w:tc>
          <w:tcPr>
            <w:tcW w:w="6258" w:type="dxa"/>
            <w:gridSpan w:val="9"/>
            <w:vAlign w:val="center"/>
          </w:tcPr>
          <w:p w:rsidR="009441BF" w:rsidRPr="009441BF" w:rsidRDefault="009441BF" w:rsidP="003C0396">
            <w:pPr>
              <w:numPr>
                <w:ins w:id="6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健全有效</w:t>
            </w:r>
          </w:p>
        </w:tc>
      </w:tr>
      <w:tr w:rsidR="009441BF" w:rsidRPr="009441BF" w:rsidTr="009441BF">
        <w:trPr>
          <w:trHeight w:val="447"/>
        </w:trPr>
        <w:tc>
          <w:tcPr>
            <w:tcW w:w="1413" w:type="dxa"/>
            <w:vMerge/>
            <w:vAlign w:val="center"/>
          </w:tcPr>
          <w:p w:rsidR="009441BF" w:rsidRPr="009441BF" w:rsidRDefault="009441BF" w:rsidP="003C0396">
            <w:pPr>
              <w:numPr>
                <w:ins w:id="61" w:author="lenovo" w:date="2017-10-19T13:51:00Z"/>
              </w:numPr>
              <w:rPr>
                <w:rFonts w:ascii="Times New Roman" w:hAnsi="Times New Roman" w:cs="Times New Roman"/>
                <w:sz w:val="15"/>
                <w:szCs w:val="15"/>
              </w:rPr>
            </w:pPr>
          </w:p>
        </w:tc>
        <w:tc>
          <w:tcPr>
            <w:tcW w:w="1928" w:type="dxa"/>
            <w:vAlign w:val="center"/>
          </w:tcPr>
          <w:p w:rsidR="009441BF" w:rsidRPr="009441BF" w:rsidRDefault="009441BF" w:rsidP="003C0396">
            <w:pPr>
              <w:numPr>
                <w:ins w:id="6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安全生产制度</w:t>
            </w:r>
          </w:p>
        </w:tc>
        <w:tc>
          <w:tcPr>
            <w:tcW w:w="6258" w:type="dxa"/>
            <w:gridSpan w:val="9"/>
            <w:vAlign w:val="center"/>
          </w:tcPr>
          <w:p w:rsidR="009441BF" w:rsidRPr="009441BF" w:rsidRDefault="009441BF" w:rsidP="003C0396">
            <w:pPr>
              <w:numPr>
                <w:ins w:id="63"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健全有效</w:t>
            </w:r>
          </w:p>
        </w:tc>
      </w:tr>
    </w:tbl>
    <w:p w:rsidR="00A65E8F" w:rsidRDefault="00A65E8F" w:rsidP="00A21477">
      <w:pPr>
        <w:spacing w:afterLines="50" w:line="588" w:lineRule="exact"/>
        <w:rPr>
          <w:rFonts w:ascii="Times New Roman" w:eastAsia="仿宋_GB2312" w:hAnsi="Times New Roman" w:cs="Times New Roman" w:hint="eastAsia"/>
          <w:b/>
          <w:sz w:val="28"/>
          <w:szCs w:val="28"/>
        </w:rPr>
      </w:pPr>
    </w:p>
    <w:p w:rsidR="009441BF" w:rsidRPr="00A65E8F" w:rsidRDefault="009441BF" w:rsidP="00A21477">
      <w:pPr>
        <w:spacing w:afterLines="50" w:line="588" w:lineRule="exact"/>
        <w:rPr>
          <w:rFonts w:ascii="Times New Roman" w:eastAsia="仿宋_GB2312" w:hAnsi="Times New Roman" w:cs="Times New Roman"/>
          <w:b/>
          <w:sz w:val="28"/>
          <w:szCs w:val="28"/>
        </w:rPr>
      </w:pPr>
      <w:r w:rsidRPr="00A65E8F">
        <w:rPr>
          <w:rFonts w:ascii="Times New Roman" w:eastAsia="仿宋_GB2312" w:hAnsi="Times New Roman" w:cs="Times New Roman" w:hint="eastAsia"/>
          <w:b/>
          <w:sz w:val="28"/>
          <w:szCs w:val="28"/>
        </w:rPr>
        <w:lastRenderedPageBreak/>
        <w:t>（</w:t>
      </w:r>
      <w:r w:rsidRPr="00A65E8F">
        <w:rPr>
          <w:rFonts w:ascii="Times New Roman" w:eastAsia="仿宋_GB2312" w:hAnsi="Times New Roman" w:cs="Times New Roman" w:hint="eastAsia"/>
          <w:b/>
          <w:sz w:val="28"/>
          <w:szCs w:val="28"/>
        </w:rPr>
        <w:t>3</w:t>
      </w:r>
      <w:r w:rsidRPr="00A65E8F">
        <w:rPr>
          <w:rFonts w:ascii="Times New Roman" w:eastAsia="仿宋_GB2312" w:hAnsi="Times New Roman" w:cs="Times New Roman" w:hint="eastAsia"/>
          <w:b/>
          <w:sz w:val="28"/>
          <w:szCs w:val="28"/>
        </w:rPr>
        <w:t>）</w:t>
      </w:r>
      <w:r w:rsidRPr="00A65E8F">
        <w:rPr>
          <w:rFonts w:ascii="Times New Roman" w:eastAsia="仿宋_GB2312" w:hAnsi="Times New Roman" w:cs="Times New Roman"/>
          <w:b/>
          <w:sz w:val="28"/>
          <w:szCs w:val="28"/>
        </w:rPr>
        <w:t>申请</w:t>
      </w:r>
      <w:proofErr w:type="gramStart"/>
      <w:r w:rsidRPr="00A65E8F">
        <w:rPr>
          <w:rFonts w:ascii="Times New Roman" w:eastAsia="仿宋_GB2312" w:hAnsi="Times New Roman" w:cs="Times New Roman"/>
          <w:b/>
          <w:sz w:val="28"/>
          <w:szCs w:val="28"/>
        </w:rPr>
        <w:t>承试类许可证</w:t>
      </w:r>
      <w:proofErr w:type="gramEnd"/>
      <w:r w:rsidRPr="00A65E8F">
        <w:rPr>
          <w:rFonts w:ascii="Times New Roman" w:eastAsia="仿宋_GB2312" w:hAnsi="Times New Roman" w:cs="Times New Roman"/>
          <w:b/>
          <w:sz w:val="28"/>
          <w:szCs w:val="28"/>
        </w:rPr>
        <w:t>条件：</w:t>
      </w:r>
    </w:p>
    <w:tbl>
      <w:tblPr>
        <w:tblW w:w="958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976"/>
        <w:gridCol w:w="1024"/>
        <w:gridCol w:w="251"/>
        <w:gridCol w:w="1129"/>
        <w:gridCol w:w="147"/>
        <w:gridCol w:w="1248"/>
        <w:gridCol w:w="1245"/>
        <w:gridCol w:w="1202"/>
      </w:tblGrid>
      <w:tr w:rsidR="009441BF" w:rsidRPr="009441BF" w:rsidTr="009441BF">
        <w:trPr>
          <w:trHeight w:val="614"/>
        </w:trPr>
        <w:tc>
          <w:tcPr>
            <w:tcW w:w="3341" w:type="dxa"/>
            <w:gridSpan w:val="2"/>
            <w:vAlign w:val="center"/>
          </w:tcPr>
          <w:p w:rsidR="009441BF" w:rsidRPr="009441BF" w:rsidRDefault="006908CC" w:rsidP="003C0396">
            <w:pPr>
              <w:numPr>
                <w:ins w:id="64" w:author="lenovo" w:date="2017-10-19T13:51:00Z"/>
              </w:numPr>
              <w:rPr>
                <w:rFonts w:ascii="Times New Roman" w:eastAsia="黑体" w:hAnsi="Times New Roman" w:cs="Times New Roman"/>
                <w:b/>
                <w:sz w:val="18"/>
                <w:szCs w:val="18"/>
              </w:rPr>
            </w:pPr>
            <w:r>
              <w:rPr>
                <w:rFonts w:ascii="Times New Roman" w:eastAsia="黑体" w:hAnsi="Times New Roman" w:cs="Times New Roman"/>
                <w:b/>
                <w:sz w:val="18"/>
                <w:szCs w:val="18"/>
              </w:rPr>
              <w:pict>
                <v:line id="_x0000_s2051" style="position:absolute;left:0;text-align:left;z-index:251661312" from="-3.25pt,1.1pt" to="144.15pt,28.75pt" strokeweight=".5pt"/>
              </w:pict>
            </w:r>
            <w:r w:rsidR="009441BF" w:rsidRPr="009441BF">
              <w:rPr>
                <w:rFonts w:ascii="Times New Roman" w:eastAsia="黑体" w:hAnsi="Times New Roman" w:cs="Times New Roman"/>
                <w:b/>
                <w:sz w:val="18"/>
                <w:szCs w:val="18"/>
              </w:rPr>
              <w:t xml:space="preserve">               </w:t>
            </w:r>
            <w:r w:rsidR="009441BF" w:rsidRPr="009441BF">
              <w:rPr>
                <w:rFonts w:ascii="Times New Roman" w:eastAsia="黑体" w:hAnsi="Times New Roman" w:cs="Times New Roman"/>
                <w:b/>
                <w:sz w:val="18"/>
                <w:szCs w:val="18"/>
              </w:rPr>
              <w:t>等级</w:t>
            </w:r>
          </w:p>
          <w:p w:rsidR="009441BF" w:rsidRPr="009441BF" w:rsidRDefault="009441BF" w:rsidP="003C0396">
            <w:pPr>
              <w:numPr>
                <w:ins w:id="65" w:author="lenovo" w:date="2017-10-19T13:51:00Z"/>
              </w:numPr>
              <w:rPr>
                <w:rFonts w:ascii="Times New Roman" w:eastAsia="黑体" w:hAnsi="Times New Roman" w:cs="Times New Roman"/>
                <w:b/>
                <w:sz w:val="18"/>
                <w:szCs w:val="18"/>
              </w:rPr>
            </w:pPr>
            <w:r w:rsidRPr="009441BF">
              <w:rPr>
                <w:rFonts w:ascii="Times New Roman" w:eastAsia="黑体" w:hAnsi="Times New Roman" w:cs="Times New Roman"/>
                <w:b/>
                <w:sz w:val="18"/>
                <w:szCs w:val="18"/>
              </w:rPr>
              <w:t>项目</w:t>
            </w:r>
          </w:p>
        </w:tc>
        <w:tc>
          <w:tcPr>
            <w:tcW w:w="1024" w:type="dxa"/>
            <w:vAlign w:val="center"/>
          </w:tcPr>
          <w:p w:rsidR="009441BF" w:rsidRPr="009441BF" w:rsidRDefault="009441BF" w:rsidP="003C0396">
            <w:pPr>
              <w:numPr>
                <w:ins w:id="66" w:author="lenovo" w:date="2017-10-19T13:51: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一级</w:t>
            </w:r>
          </w:p>
        </w:tc>
        <w:tc>
          <w:tcPr>
            <w:tcW w:w="1380" w:type="dxa"/>
            <w:gridSpan w:val="2"/>
            <w:vAlign w:val="center"/>
          </w:tcPr>
          <w:p w:rsidR="009441BF" w:rsidRPr="009441BF" w:rsidRDefault="009441BF" w:rsidP="003C0396">
            <w:pPr>
              <w:numPr>
                <w:ins w:id="67" w:author="lenovo" w:date="2017-10-19T13:51: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二级</w:t>
            </w:r>
          </w:p>
        </w:tc>
        <w:tc>
          <w:tcPr>
            <w:tcW w:w="1395" w:type="dxa"/>
            <w:gridSpan w:val="2"/>
            <w:vAlign w:val="center"/>
          </w:tcPr>
          <w:p w:rsidR="009441BF" w:rsidRPr="009441BF" w:rsidRDefault="009441BF" w:rsidP="003C0396">
            <w:pPr>
              <w:numPr>
                <w:ins w:id="68" w:author="lenovo" w:date="2017-10-19T13:51: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三级</w:t>
            </w:r>
          </w:p>
        </w:tc>
        <w:tc>
          <w:tcPr>
            <w:tcW w:w="1245" w:type="dxa"/>
            <w:vAlign w:val="center"/>
          </w:tcPr>
          <w:p w:rsidR="009441BF" w:rsidRPr="009441BF" w:rsidRDefault="009441BF" w:rsidP="003C0396">
            <w:pPr>
              <w:numPr>
                <w:ins w:id="69" w:author="lenovo" w:date="2017-10-19T13:51: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四级</w:t>
            </w:r>
          </w:p>
        </w:tc>
        <w:tc>
          <w:tcPr>
            <w:tcW w:w="1202" w:type="dxa"/>
            <w:vAlign w:val="center"/>
          </w:tcPr>
          <w:p w:rsidR="009441BF" w:rsidRPr="009441BF" w:rsidRDefault="009441BF" w:rsidP="003C0396">
            <w:pPr>
              <w:numPr>
                <w:ins w:id="70" w:author="lenovo" w:date="2017-10-19T13:51:00Z"/>
              </w:numPr>
              <w:jc w:val="center"/>
              <w:rPr>
                <w:rFonts w:ascii="Times New Roman" w:eastAsia="黑体" w:hAnsi="Times New Roman" w:cs="Times New Roman"/>
                <w:b/>
                <w:sz w:val="18"/>
                <w:szCs w:val="18"/>
              </w:rPr>
            </w:pPr>
            <w:r w:rsidRPr="009441BF">
              <w:rPr>
                <w:rFonts w:ascii="Times New Roman" w:eastAsia="黑体" w:hAnsi="Times New Roman" w:cs="Times New Roman"/>
                <w:b/>
                <w:sz w:val="18"/>
                <w:szCs w:val="18"/>
              </w:rPr>
              <w:t>五级</w:t>
            </w:r>
          </w:p>
        </w:tc>
      </w:tr>
      <w:tr w:rsidR="009441BF" w:rsidRPr="009441BF" w:rsidTr="009441BF">
        <w:trPr>
          <w:trHeight w:val="377"/>
        </w:trPr>
        <w:tc>
          <w:tcPr>
            <w:tcW w:w="3341" w:type="dxa"/>
            <w:gridSpan w:val="2"/>
            <w:vAlign w:val="center"/>
          </w:tcPr>
          <w:p w:rsidR="009441BF" w:rsidRPr="009441BF" w:rsidRDefault="009441BF" w:rsidP="009441BF">
            <w:pPr>
              <w:numPr>
                <w:ins w:id="71" w:author="lenovo" w:date="2017-10-19T13:51:00Z"/>
              </w:numPr>
              <w:jc w:val="center"/>
              <w:rPr>
                <w:rFonts w:ascii="Times New Roman" w:hAnsi="Times New Roman" w:cs="Times New Roman"/>
                <w:sz w:val="15"/>
                <w:szCs w:val="15"/>
              </w:rPr>
            </w:pPr>
            <w:r w:rsidRPr="009441BF">
              <w:rPr>
                <w:rFonts w:ascii="Times New Roman" w:hAnsi="Times New Roman" w:cs="Times New Roman"/>
                <w:sz w:val="15"/>
                <w:szCs w:val="15"/>
              </w:rPr>
              <w:t>法人资格</w:t>
            </w:r>
          </w:p>
        </w:tc>
        <w:tc>
          <w:tcPr>
            <w:tcW w:w="6246" w:type="dxa"/>
            <w:gridSpan w:val="7"/>
            <w:vAlign w:val="center"/>
          </w:tcPr>
          <w:p w:rsidR="009441BF" w:rsidRPr="009441BF" w:rsidRDefault="009441BF" w:rsidP="003C0396">
            <w:pPr>
              <w:numPr>
                <w:ins w:id="7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具备法人资格</w:t>
            </w:r>
          </w:p>
        </w:tc>
      </w:tr>
      <w:tr w:rsidR="009441BF" w:rsidRPr="009441BF" w:rsidTr="009441BF">
        <w:tc>
          <w:tcPr>
            <w:tcW w:w="3341" w:type="dxa"/>
            <w:gridSpan w:val="2"/>
            <w:vAlign w:val="center"/>
          </w:tcPr>
          <w:p w:rsidR="009441BF" w:rsidRPr="009441BF" w:rsidRDefault="009441BF" w:rsidP="009441BF">
            <w:pPr>
              <w:numPr>
                <w:ins w:id="73" w:author="lenovo" w:date="2017-10-19T13:51:00Z"/>
              </w:numPr>
              <w:jc w:val="center"/>
              <w:rPr>
                <w:rFonts w:ascii="Times New Roman" w:hAnsi="Times New Roman" w:cs="Times New Roman"/>
                <w:sz w:val="15"/>
                <w:szCs w:val="15"/>
              </w:rPr>
            </w:pPr>
            <w:r w:rsidRPr="009441BF">
              <w:rPr>
                <w:rFonts w:ascii="Times New Roman" w:hAnsi="Times New Roman" w:cs="Times New Roman"/>
                <w:sz w:val="15"/>
                <w:szCs w:val="15"/>
              </w:rPr>
              <w:t>净资产</w:t>
            </w:r>
          </w:p>
        </w:tc>
        <w:tc>
          <w:tcPr>
            <w:tcW w:w="6246" w:type="dxa"/>
            <w:gridSpan w:val="7"/>
            <w:vAlign w:val="center"/>
          </w:tcPr>
          <w:p w:rsidR="009441BF" w:rsidRPr="009441BF" w:rsidRDefault="009441BF" w:rsidP="003C0396">
            <w:pPr>
              <w:numPr>
                <w:ins w:id="7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具有与开展承装（修、试）电力设施活动相适应的净资产，其所占总资产比例不低于</w:t>
            </w:r>
            <w:r w:rsidRPr="009441BF">
              <w:rPr>
                <w:rFonts w:ascii="Times New Roman" w:hAnsi="Times New Roman" w:cs="Times New Roman"/>
                <w:sz w:val="15"/>
                <w:szCs w:val="15"/>
              </w:rPr>
              <w:t>15%</w:t>
            </w:r>
          </w:p>
        </w:tc>
      </w:tr>
      <w:tr w:rsidR="009441BF" w:rsidRPr="009441BF" w:rsidTr="009441BF">
        <w:trPr>
          <w:trHeight w:val="883"/>
        </w:trPr>
        <w:tc>
          <w:tcPr>
            <w:tcW w:w="3341" w:type="dxa"/>
            <w:gridSpan w:val="2"/>
            <w:vAlign w:val="center"/>
          </w:tcPr>
          <w:p w:rsidR="009441BF" w:rsidRPr="009441BF" w:rsidRDefault="009441BF" w:rsidP="003C0396">
            <w:pPr>
              <w:numPr>
                <w:ins w:id="75"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最近</w:t>
            </w:r>
            <w:r w:rsidRPr="009441BF">
              <w:rPr>
                <w:rFonts w:ascii="Times New Roman" w:hAnsi="Times New Roman" w:cs="Times New Roman"/>
                <w:sz w:val="15"/>
                <w:szCs w:val="15"/>
              </w:rPr>
              <w:t>2</w:t>
            </w:r>
            <w:r w:rsidRPr="009441BF">
              <w:rPr>
                <w:rFonts w:ascii="Times New Roman" w:hAnsi="Times New Roman" w:cs="Times New Roman"/>
                <w:sz w:val="15"/>
                <w:szCs w:val="15"/>
              </w:rPr>
              <w:t>年内具有从事对应电压等级变（配）电及线路设施的试验活动业绩</w:t>
            </w:r>
          </w:p>
        </w:tc>
        <w:tc>
          <w:tcPr>
            <w:tcW w:w="1275" w:type="dxa"/>
            <w:gridSpan w:val="2"/>
            <w:vAlign w:val="center"/>
          </w:tcPr>
          <w:p w:rsidR="009441BF" w:rsidRPr="009441BF" w:rsidRDefault="009441BF" w:rsidP="003C0396">
            <w:pPr>
              <w:numPr>
                <w:ins w:id="76"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330</w:t>
            </w:r>
            <w:r w:rsidRPr="009441BF">
              <w:rPr>
                <w:rFonts w:ascii="Times New Roman" w:hAnsi="Times New Roman" w:cs="Times New Roman"/>
                <w:sz w:val="15"/>
                <w:szCs w:val="15"/>
              </w:rPr>
              <w:t>（</w:t>
            </w:r>
            <w:r w:rsidRPr="009441BF">
              <w:rPr>
                <w:rFonts w:ascii="Times New Roman" w:hAnsi="Times New Roman" w:cs="Times New Roman"/>
                <w:sz w:val="15"/>
                <w:szCs w:val="15"/>
              </w:rPr>
              <w:t>220</w:t>
            </w:r>
            <w:r w:rsidRPr="009441BF">
              <w:rPr>
                <w:rFonts w:ascii="Times New Roman" w:hAnsi="Times New Roman" w:cs="Times New Roman"/>
                <w:sz w:val="15"/>
                <w:szCs w:val="15"/>
              </w:rPr>
              <w:t>）千伏</w:t>
            </w:r>
          </w:p>
        </w:tc>
        <w:tc>
          <w:tcPr>
            <w:tcW w:w="1276" w:type="dxa"/>
            <w:gridSpan w:val="2"/>
            <w:vAlign w:val="center"/>
          </w:tcPr>
          <w:p w:rsidR="009441BF" w:rsidRPr="009441BF" w:rsidRDefault="009441BF" w:rsidP="003C0396">
            <w:pPr>
              <w:numPr>
                <w:ins w:id="77"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110</w:t>
            </w:r>
            <w:r w:rsidRPr="009441BF">
              <w:rPr>
                <w:rFonts w:ascii="Times New Roman" w:hAnsi="Times New Roman" w:cs="Times New Roman"/>
                <w:sz w:val="15"/>
                <w:szCs w:val="15"/>
              </w:rPr>
              <w:t>（</w:t>
            </w:r>
            <w:r w:rsidRPr="009441BF">
              <w:rPr>
                <w:rFonts w:ascii="Times New Roman" w:hAnsi="Times New Roman" w:cs="Times New Roman"/>
                <w:sz w:val="15"/>
                <w:szCs w:val="15"/>
              </w:rPr>
              <w:t>66</w:t>
            </w:r>
            <w:r w:rsidRPr="009441BF">
              <w:rPr>
                <w:rFonts w:ascii="Times New Roman" w:hAnsi="Times New Roman" w:cs="Times New Roman"/>
                <w:sz w:val="15"/>
                <w:szCs w:val="15"/>
              </w:rPr>
              <w:t>）千伏</w:t>
            </w:r>
          </w:p>
        </w:tc>
        <w:tc>
          <w:tcPr>
            <w:tcW w:w="1248" w:type="dxa"/>
            <w:vAlign w:val="center"/>
          </w:tcPr>
          <w:p w:rsidR="009441BF" w:rsidRPr="009441BF" w:rsidRDefault="009441BF" w:rsidP="003C0396">
            <w:pPr>
              <w:numPr>
                <w:ins w:id="7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35</w:t>
            </w:r>
            <w:r w:rsidRPr="009441BF">
              <w:rPr>
                <w:rFonts w:ascii="Times New Roman" w:hAnsi="Times New Roman" w:cs="Times New Roman"/>
                <w:sz w:val="15"/>
                <w:szCs w:val="15"/>
              </w:rPr>
              <w:t>千伏以下</w:t>
            </w:r>
            <w:r w:rsidRPr="009441BF">
              <w:rPr>
                <w:rFonts w:ascii="Times New Roman" w:hAnsi="Times New Roman" w:cs="Times New Roman"/>
                <w:sz w:val="15"/>
                <w:szCs w:val="15"/>
              </w:rPr>
              <w:t>10</w:t>
            </w:r>
            <w:r w:rsidRPr="009441BF">
              <w:rPr>
                <w:rFonts w:ascii="Times New Roman" w:hAnsi="Times New Roman" w:cs="Times New Roman"/>
                <w:sz w:val="15"/>
                <w:szCs w:val="15"/>
              </w:rPr>
              <w:t>千伏以上</w:t>
            </w:r>
          </w:p>
        </w:tc>
        <w:tc>
          <w:tcPr>
            <w:tcW w:w="2447" w:type="dxa"/>
            <w:gridSpan w:val="2"/>
            <w:vAlign w:val="center"/>
          </w:tcPr>
          <w:p w:rsidR="009441BF" w:rsidRPr="009441BF" w:rsidRDefault="009441BF" w:rsidP="009441BF">
            <w:pPr>
              <w:numPr>
                <w:ins w:id="79" w:author="lenovo" w:date="2017-10-19T13:51:00Z"/>
              </w:numPr>
              <w:ind w:firstLineChars="500" w:firstLine="750"/>
              <w:rPr>
                <w:rFonts w:ascii="Times New Roman" w:eastAsia="宋体" w:hAnsi="Times New Roman" w:cs="Times New Roman"/>
                <w:sz w:val="15"/>
                <w:szCs w:val="15"/>
              </w:rPr>
            </w:pPr>
            <w:r w:rsidRPr="009441BF">
              <w:rPr>
                <w:rFonts w:ascii="Times New Roman" w:hAnsi="Times New Roman" w:cs="Times New Roman"/>
                <w:sz w:val="15"/>
                <w:szCs w:val="15"/>
              </w:rPr>
              <w:t>无要求</w:t>
            </w:r>
          </w:p>
        </w:tc>
      </w:tr>
      <w:tr w:rsidR="009441BF" w:rsidRPr="009441BF" w:rsidTr="009441BF">
        <w:tc>
          <w:tcPr>
            <w:tcW w:w="1365" w:type="dxa"/>
            <w:vMerge w:val="restart"/>
            <w:vAlign w:val="center"/>
          </w:tcPr>
          <w:p w:rsidR="009441BF" w:rsidRPr="009441BF" w:rsidRDefault="009441BF" w:rsidP="003C0396">
            <w:pPr>
              <w:numPr>
                <w:ins w:id="80" w:author="lenovo" w:date="2017-10-19T13:51:00Z"/>
              </w:numPr>
              <w:rPr>
                <w:rFonts w:ascii="Times New Roman" w:hAnsi="Times New Roman" w:cs="Times New Roman"/>
                <w:sz w:val="15"/>
                <w:szCs w:val="15"/>
              </w:rPr>
            </w:pPr>
            <w:r w:rsidRPr="009441BF">
              <w:rPr>
                <w:rFonts w:ascii="Times New Roman" w:hAnsi="Times New Roman" w:cs="Times New Roman"/>
                <w:color w:val="000000"/>
                <w:spacing w:val="15"/>
                <w:sz w:val="15"/>
                <w:szCs w:val="15"/>
              </w:rPr>
              <w:t>技术负责人、安全负责人</w:t>
            </w:r>
          </w:p>
        </w:tc>
        <w:tc>
          <w:tcPr>
            <w:tcW w:w="1976" w:type="dxa"/>
            <w:vAlign w:val="center"/>
          </w:tcPr>
          <w:p w:rsidR="009441BF" w:rsidRPr="009441BF" w:rsidRDefault="009441BF" w:rsidP="003C0396">
            <w:pPr>
              <w:numPr>
                <w:ins w:id="81"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试验管理工作经历不少于</w:t>
            </w:r>
          </w:p>
        </w:tc>
        <w:tc>
          <w:tcPr>
            <w:tcW w:w="1275" w:type="dxa"/>
            <w:gridSpan w:val="2"/>
            <w:vAlign w:val="center"/>
          </w:tcPr>
          <w:p w:rsidR="009441BF" w:rsidRPr="009441BF" w:rsidRDefault="009441BF" w:rsidP="003C0396">
            <w:pPr>
              <w:numPr>
                <w:ins w:id="8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276" w:type="dxa"/>
            <w:gridSpan w:val="2"/>
            <w:vAlign w:val="center"/>
          </w:tcPr>
          <w:p w:rsidR="009441BF" w:rsidRPr="009441BF" w:rsidRDefault="009441BF" w:rsidP="003C0396">
            <w:pPr>
              <w:numPr>
                <w:ins w:id="83"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248" w:type="dxa"/>
            <w:vAlign w:val="center"/>
          </w:tcPr>
          <w:p w:rsidR="009441BF" w:rsidRPr="009441BF" w:rsidRDefault="009441BF" w:rsidP="003C0396">
            <w:pPr>
              <w:numPr>
                <w:ins w:id="8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年</w:t>
            </w:r>
          </w:p>
        </w:tc>
        <w:tc>
          <w:tcPr>
            <w:tcW w:w="1245" w:type="dxa"/>
            <w:vAlign w:val="center"/>
          </w:tcPr>
          <w:p w:rsidR="009441BF" w:rsidRPr="009441BF" w:rsidRDefault="009441BF" w:rsidP="003C0396">
            <w:pPr>
              <w:numPr>
                <w:ins w:id="85"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年</w:t>
            </w:r>
          </w:p>
        </w:tc>
        <w:tc>
          <w:tcPr>
            <w:tcW w:w="1202" w:type="dxa"/>
            <w:vAlign w:val="center"/>
          </w:tcPr>
          <w:p w:rsidR="009441BF" w:rsidRPr="009441BF" w:rsidRDefault="009441BF" w:rsidP="003C0396">
            <w:pPr>
              <w:numPr>
                <w:ins w:id="86"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年</w:t>
            </w:r>
          </w:p>
        </w:tc>
      </w:tr>
      <w:tr w:rsidR="009441BF" w:rsidRPr="009441BF" w:rsidTr="009441BF">
        <w:trPr>
          <w:trHeight w:val="508"/>
        </w:trPr>
        <w:tc>
          <w:tcPr>
            <w:tcW w:w="1365" w:type="dxa"/>
            <w:vMerge/>
            <w:vAlign w:val="center"/>
          </w:tcPr>
          <w:p w:rsidR="009441BF" w:rsidRPr="009441BF" w:rsidRDefault="009441BF" w:rsidP="003C0396">
            <w:pPr>
              <w:numPr>
                <w:ins w:id="87" w:author="lenovo" w:date="2017-10-19T13:51:00Z"/>
              </w:numPr>
              <w:rPr>
                <w:rFonts w:ascii="Times New Roman" w:hAnsi="Times New Roman" w:cs="Times New Roman"/>
                <w:sz w:val="15"/>
                <w:szCs w:val="15"/>
              </w:rPr>
            </w:pPr>
          </w:p>
        </w:tc>
        <w:tc>
          <w:tcPr>
            <w:tcW w:w="1976" w:type="dxa"/>
            <w:vAlign w:val="center"/>
          </w:tcPr>
          <w:p w:rsidR="009441BF" w:rsidRPr="009441BF" w:rsidRDefault="009441BF" w:rsidP="003C0396">
            <w:pPr>
              <w:numPr>
                <w:ins w:id="8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任职资格（电力相关专业）</w:t>
            </w:r>
          </w:p>
        </w:tc>
        <w:tc>
          <w:tcPr>
            <w:tcW w:w="1275" w:type="dxa"/>
            <w:gridSpan w:val="2"/>
            <w:vAlign w:val="center"/>
          </w:tcPr>
          <w:p w:rsidR="009441BF" w:rsidRPr="009441BF" w:rsidRDefault="009441BF" w:rsidP="003C0396">
            <w:pPr>
              <w:numPr>
                <w:ins w:id="89"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高级职称</w:t>
            </w:r>
          </w:p>
        </w:tc>
        <w:tc>
          <w:tcPr>
            <w:tcW w:w="1276" w:type="dxa"/>
            <w:gridSpan w:val="2"/>
            <w:vAlign w:val="center"/>
          </w:tcPr>
          <w:p w:rsidR="009441BF" w:rsidRPr="009441BF" w:rsidRDefault="009441BF" w:rsidP="003C0396">
            <w:pPr>
              <w:numPr>
                <w:ins w:id="9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中级以上职称</w:t>
            </w:r>
          </w:p>
        </w:tc>
        <w:tc>
          <w:tcPr>
            <w:tcW w:w="1248" w:type="dxa"/>
            <w:vAlign w:val="center"/>
          </w:tcPr>
          <w:p w:rsidR="009441BF" w:rsidRPr="009441BF" w:rsidRDefault="009441BF" w:rsidP="003C0396">
            <w:pPr>
              <w:numPr>
                <w:ins w:id="91"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中级以上职称</w:t>
            </w:r>
          </w:p>
        </w:tc>
        <w:tc>
          <w:tcPr>
            <w:tcW w:w="1245" w:type="dxa"/>
            <w:vAlign w:val="center"/>
          </w:tcPr>
          <w:p w:rsidR="009441BF" w:rsidRPr="009441BF" w:rsidRDefault="009441BF" w:rsidP="003C0396">
            <w:pPr>
              <w:numPr>
                <w:ins w:id="9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初级以上职称</w:t>
            </w:r>
          </w:p>
        </w:tc>
        <w:tc>
          <w:tcPr>
            <w:tcW w:w="1202" w:type="dxa"/>
            <w:vAlign w:val="center"/>
          </w:tcPr>
          <w:p w:rsidR="009441BF" w:rsidRPr="009441BF" w:rsidRDefault="009441BF" w:rsidP="003C0396">
            <w:pPr>
              <w:numPr>
                <w:ins w:id="93"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初级以上职称</w:t>
            </w:r>
          </w:p>
        </w:tc>
      </w:tr>
      <w:tr w:rsidR="009441BF" w:rsidRPr="009441BF" w:rsidTr="009441BF">
        <w:trPr>
          <w:trHeight w:val="432"/>
        </w:trPr>
        <w:tc>
          <w:tcPr>
            <w:tcW w:w="1365" w:type="dxa"/>
            <w:vMerge w:val="restart"/>
            <w:vAlign w:val="center"/>
          </w:tcPr>
          <w:p w:rsidR="009441BF" w:rsidRPr="009441BF" w:rsidRDefault="009441BF" w:rsidP="003C0396">
            <w:pPr>
              <w:numPr>
                <w:ins w:id="94"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电力相关专业技术人员</w:t>
            </w:r>
          </w:p>
        </w:tc>
        <w:tc>
          <w:tcPr>
            <w:tcW w:w="1976" w:type="dxa"/>
            <w:vAlign w:val="center"/>
          </w:tcPr>
          <w:p w:rsidR="009441BF" w:rsidRPr="009441BF" w:rsidRDefault="009441BF" w:rsidP="003C0396">
            <w:pPr>
              <w:numPr>
                <w:ins w:id="95"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总数不少于</w:t>
            </w:r>
          </w:p>
        </w:tc>
        <w:tc>
          <w:tcPr>
            <w:tcW w:w="1275" w:type="dxa"/>
            <w:gridSpan w:val="2"/>
            <w:vAlign w:val="center"/>
          </w:tcPr>
          <w:p w:rsidR="009441BF" w:rsidRPr="009441BF" w:rsidRDefault="009441BF" w:rsidP="003C0396">
            <w:pPr>
              <w:numPr>
                <w:ins w:id="96"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50</w:t>
            </w:r>
            <w:r w:rsidRPr="009441BF">
              <w:rPr>
                <w:rFonts w:ascii="Times New Roman" w:hAnsi="Times New Roman" w:cs="Times New Roman"/>
                <w:sz w:val="15"/>
                <w:szCs w:val="15"/>
              </w:rPr>
              <w:t>人</w:t>
            </w:r>
          </w:p>
        </w:tc>
        <w:tc>
          <w:tcPr>
            <w:tcW w:w="1276" w:type="dxa"/>
            <w:gridSpan w:val="2"/>
            <w:vAlign w:val="center"/>
          </w:tcPr>
          <w:p w:rsidR="009441BF" w:rsidRPr="009441BF" w:rsidRDefault="009441BF" w:rsidP="003C0396">
            <w:pPr>
              <w:numPr>
                <w:ins w:id="97"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248" w:type="dxa"/>
            <w:vAlign w:val="center"/>
          </w:tcPr>
          <w:p w:rsidR="009441BF" w:rsidRPr="009441BF" w:rsidRDefault="009441BF" w:rsidP="003C0396">
            <w:pPr>
              <w:numPr>
                <w:ins w:id="9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45" w:type="dxa"/>
            <w:vAlign w:val="center"/>
          </w:tcPr>
          <w:p w:rsidR="009441BF" w:rsidRPr="009441BF" w:rsidRDefault="009441BF" w:rsidP="003C0396">
            <w:pPr>
              <w:numPr>
                <w:ins w:id="99"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10</w:t>
            </w:r>
            <w:r w:rsidRPr="009441BF">
              <w:rPr>
                <w:rFonts w:ascii="Times New Roman" w:hAnsi="Times New Roman" w:cs="Times New Roman"/>
                <w:sz w:val="15"/>
                <w:szCs w:val="15"/>
              </w:rPr>
              <w:t>人</w:t>
            </w:r>
          </w:p>
        </w:tc>
        <w:tc>
          <w:tcPr>
            <w:tcW w:w="1202" w:type="dxa"/>
            <w:vAlign w:val="center"/>
          </w:tcPr>
          <w:p w:rsidR="009441BF" w:rsidRPr="009441BF" w:rsidRDefault="009441BF" w:rsidP="003C0396">
            <w:pPr>
              <w:numPr>
                <w:ins w:id="10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r>
      <w:tr w:rsidR="009441BF" w:rsidRPr="009441BF" w:rsidTr="009441BF">
        <w:tc>
          <w:tcPr>
            <w:tcW w:w="1365" w:type="dxa"/>
            <w:vMerge/>
            <w:vAlign w:val="center"/>
          </w:tcPr>
          <w:p w:rsidR="009441BF" w:rsidRPr="009441BF" w:rsidRDefault="009441BF" w:rsidP="003C0396">
            <w:pPr>
              <w:numPr>
                <w:ins w:id="101" w:author="lenovo" w:date="2017-10-19T13:51:00Z"/>
              </w:numPr>
              <w:rPr>
                <w:rFonts w:ascii="Times New Roman" w:hAnsi="Times New Roman" w:cs="Times New Roman"/>
                <w:sz w:val="15"/>
                <w:szCs w:val="15"/>
              </w:rPr>
            </w:pPr>
          </w:p>
        </w:tc>
        <w:tc>
          <w:tcPr>
            <w:tcW w:w="1976" w:type="dxa"/>
            <w:vAlign w:val="center"/>
          </w:tcPr>
          <w:p w:rsidR="009441BF" w:rsidRPr="009441BF" w:rsidRDefault="009441BF" w:rsidP="003C0396">
            <w:pPr>
              <w:numPr>
                <w:ins w:id="10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其中中级以上技术任职资格人员不少于</w:t>
            </w:r>
          </w:p>
        </w:tc>
        <w:tc>
          <w:tcPr>
            <w:tcW w:w="1275" w:type="dxa"/>
            <w:gridSpan w:val="2"/>
            <w:vAlign w:val="center"/>
          </w:tcPr>
          <w:p w:rsidR="009441BF" w:rsidRPr="009441BF" w:rsidRDefault="009441BF" w:rsidP="003C0396">
            <w:pPr>
              <w:numPr>
                <w:ins w:id="103"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276" w:type="dxa"/>
            <w:gridSpan w:val="2"/>
            <w:vAlign w:val="center"/>
          </w:tcPr>
          <w:p w:rsidR="009441BF" w:rsidRPr="009441BF" w:rsidRDefault="009441BF" w:rsidP="003C0396">
            <w:pPr>
              <w:numPr>
                <w:ins w:id="104"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48" w:type="dxa"/>
            <w:vAlign w:val="center"/>
          </w:tcPr>
          <w:p w:rsidR="009441BF" w:rsidRPr="009441BF" w:rsidRDefault="009441BF" w:rsidP="003C0396">
            <w:pPr>
              <w:numPr>
                <w:ins w:id="105"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c>
          <w:tcPr>
            <w:tcW w:w="1245" w:type="dxa"/>
            <w:vAlign w:val="center"/>
          </w:tcPr>
          <w:p w:rsidR="009441BF" w:rsidRPr="009441BF" w:rsidRDefault="009441BF" w:rsidP="003C0396">
            <w:pPr>
              <w:numPr>
                <w:ins w:id="106"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无要求</w:t>
            </w:r>
          </w:p>
        </w:tc>
        <w:tc>
          <w:tcPr>
            <w:tcW w:w="1202" w:type="dxa"/>
            <w:vAlign w:val="center"/>
          </w:tcPr>
          <w:p w:rsidR="009441BF" w:rsidRPr="009441BF" w:rsidRDefault="009441BF" w:rsidP="003C0396">
            <w:pPr>
              <w:numPr>
                <w:ins w:id="107" w:author="lenovo" w:date="2017-10-19T13:51:00Z"/>
              </w:numPr>
              <w:rPr>
                <w:rFonts w:ascii="Times New Roman" w:eastAsia="宋体" w:hAnsi="Times New Roman" w:cs="Times New Roman"/>
                <w:sz w:val="15"/>
                <w:szCs w:val="15"/>
              </w:rPr>
            </w:pPr>
            <w:r w:rsidRPr="009441BF">
              <w:rPr>
                <w:rFonts w:ascii="Times New Roman" w:hAnsi="Times New Roman" w:cs="Times New Roman"/>
                <w:sz w:val="15"/>
                <w:szCs w:val="15"/>
              </w:rPr>
              <w:t>无要求</w:t>
            </w:r>
          </w:p>
        </w:tc>
      </w:tr>
      <w:tr w:rsidR="009441BF" w:rsidRPr="009441BF" w:rsidTr="009441BF">
        <w:trPr>
          <w:trHeight w:val="422"/>
        </w:trPr>
        <w:tc>
          <w:tcPr>
            <w:tcW w:w="1365" w:type="dxa"/>
            <w:vMerge w:val="restart"/>
            <w:vAlign w:val="center"/>
          </w:tcPr>
          <w:p w:rsidR="009441BF" w:rsidRPr="009441BF" w:rsidRDefault="009441BF" w:rsidP="003C0396">
            <w:pPr>
              <w:numPr>
                <w:ins w:id="10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电力相关专业技能人员</w:t>
            </w:r>
          </w:p>
        </w:tc>
        <w:tc>
          <w:tcPr>
            <w:tcW w:w="1976" w:type="dxa"/>
            <w:vAlign w:val="center"/>
          </w:tcPr>
          <w:p w:rsidR="009441BF" w:rsidRPr="009441BF" w:rsidRDefault="009441BF" w:rsidP="003C0396">
            <w:pPr>
              <w:numPr>
                <w:ins w:id="109"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总数不少于</w:t>
            </w:r>
          </w:p>
        </w:tc>
        <w:tc>
          <w:tcPr>
            <w:tcW w:w="1275" w:type="dxa"/>
            <w:gridSpan w:val="2"/>
            <w:vAlign w:val="center"/>
          </w:tcPr>
          <w:p w:rsidR="009441BF" w:rsidRPr="009441BF" w:rsidRDefault="009441BF" w:rsidP="003C0396">
            <w:pPr>
              <w:numPr>
                <w:ins w:id="11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60</w:t>
            </w:r>
            <w:r w:rsidRPr="009441BF">
              <w:rPr>
                <w:rFonts w:ascii="Times New Roman" w:hAnsi="Times New Roman" w:cs="Times New Roman"/>
                <w:sz w:val="15"/>
                <w:szCs w:val="15"/>
              </w:rPr>
              <w:t>人</w:t>
            </w:r>
          </w:p>
        </w:tc>
        <w:tc>
          <w:tcPr>
            <w:tcW w:w="1276" w:type="dxa"/>
            <w:gridSpan w:val="2"/>
            <w:vAlign w:val="center"/>
          </w:tcPr>
          <w:p w:rsidR="009441BF" w:rsidRPr="009441BF" w:rsidRDefault="009441BF" w:rsidP="003C0396">
            <w:pPr>
              <w:numPr>
                <w:ins w:id="111"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248" w:type="dxa"/>
            <w:vAlign w:val="center"/>
          </w:tcPr>
          <w:p w:rsidR="009441BF" w:rsidRPr="009441BF" w:rsidRDefault="009441BF" w:rsidP="003C0396">
            <w:pPr>
              <w:numPr>
                <w:ins w:id="11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20</w:t>
            </w:r>
            <w:r w:rsidRPr="009441BF">
              <w:rPr>
                <w:rFonts w:ascii="Times New Roman" w:hAnsi="Times New Roman" w:cs="Times New Roman"/>
                <w:sz w:val="15"/>
                <w:szCs w:val="15"/>
              </w:rPr>
              <w:t>人</w:t>
            </w:r>
          </w:p>
        </w:tc>
        <w:tc>
          <w:tcPr>
            <w:tcW w:w="1245" w:type="dxa"/>
            <w:vAlign w:val="center"/>
          </w:tcPr>
          <w:p w:rsidR="009441BF" w:rsidRPr="009441BF" w:rsidRDefault="009441BF" w:rsidP="003C0396">
            <w:pPr>
              <w:numPr>
                <w:ins w:id="113"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02" w:type="dxa"/>
            <w:vAlign w:val="center"/>
          </w:tcPr>
          <w:p w:rsidR="009441BF" w:rsidRPr="009441BF" w:rsidRDefault="009441BF" w:rsidP="003C0396">
            <w:pPr>
              <w:numPr>
                <w:ins w:id="11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5</w:t>
            </w:r>
            <w:r w:rsidRPr="009441BF">
              <w:rPr>
                <w:rFonts w:ascii="Times New Roman" w:hAnsi="Times New Roman" w:cs="Times New Roman"/>
                <w:sz w:val="15"/>
                <w:szCs w:val="15"/>
              </w:rPr>
              <w:t>人</w:t>
            </w:r>
          </w:p>
        </w:tc>
      </w:tr>
      <w:tr w:rsidR="009441BF" w:rsidRPr="009441BF" w:rsidTr="009441BF">
        <w:tc>
          <w:tcPr>
            <w:tcW w:w="1365" w:type="dxa"/>
            <w:vMerge/>
            <w:vAlign w:val="center"/>
          </w:tcPr>
          <w:p w:rsidR="009441BF" w:rsidRPr="009441BF" w:rsidRDefault="009441BF" w:rsidP="003C0396">
            <w:pPr>
              <w:numPr>
                <w:ins w:id="115" w:author="lenovo" w:date="2017-10-19T13:51:00Z"/>
              </w:numPr>
              <w:rPr>
                <w:rFonts w:ascii="Times New Roman" w:hAnsi="Times New Roman" w:cs="Times New Roman"/>
                <w:sz w:val="15"/>
                <w:szCs w:val="15"/>
              </w:rPr>
            </w:pPr>
          </w:p>
        </w:tc>
        <w:tc>
          <w:tcPr>
            <w:tcW w:w="1976" w:type="dxa"/>
            <w:vAlign w:val="center"/>
          </w:tcPr>
          <w:p w:rsidR="009441BF" w:rsidRPr="009441BF" w:rsidRDefault="009441BF" w:rsidP="003C0396">
            <w:pPr>
              <w:numPr>
                <w:ins w:id="116" w:author="Unknown" w:date="2017-12-05T10:10:00Z"/>
              </w:numPr>
              <w:rPr>
                <w:rFonts w:ascii="Times New Roman" w:hAnsi="Times New Roman" w:cs="Times New Roman"/>
                <w:sz w:val="15"/>
                <w:szCs w:val="15"/>
              </w:rPr>
            </w:pPr>
            <w:r w:rsidRPr="009441BF">
              <w:rPr>
                <w:rFonts w:ascii="Times New Roman" w:hAnsi="Times New Roman" w:cs="Times New Roman"/>
                <w:sz w:val="15"/>
                <w:szCs w:val="15"/>
              </w:rPr>
              <w:t>其中高压电工不少于</w:t>
            </w:r>
          </w:p>
        </w:tc>
        <w:tc>
          <w:tcPr>
            <w:tcW w:w="1275" w:type="dxa"/>
            <w:gridSpan w:val="2"/>
            <w:vAlign w:val="center"/>
          </w:tcPr>
          <w:p w:rsidR="009441BF" w:rsidRPr="009441BF" w:rsidRDefault="009441BF" w:rsidP="003C0396">
            <w:pPr>
              <w:numPr>
                <w:ins w:id="117"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30</w:t>
            </w:r>
            <w:r w:rsidRPr="009441BF">
              <w:rPr>
                <w:rFonts w:ascii="Times New Roman" w:hAnsi="Times New Roman" w:cs="Times New Roman"/>
                <w:sz w:val="15"/>
                <w:szCs w:val="15"/>
              </w:rPr>
              <w:t>人</w:t>
            </w:r>
          </w:p>
        </w:tc>
        <w:tc>
          <w:tcPr>
            <w:tcW w:w="1276" w:type="dxa"/>
            <w:gridSpan w:val="2"/>
            <w:vAlign w:val="center"/>
          </w:tcPr>
          <w:p w:rsidR="009441BF" w:rsidRPr="009441BF" w:rsidRDefault="009441BF" w:rsidP="003C0396">
            <w:pPr>
              <w:numPr>
                <w:ins w:id="118"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15</w:t>
            </w:r>
            <w:r w:rsidRPr="009441BF">
              <w:rPr>
                <w:rFonts w:ascii="Times New Roman" w:hAnsi="Times New Roman" w:cs="Times New Roman"/>
                <w:sz w:val="15"/>
                <w:szCs w:val="15"/>
              </w:rPr>
              <w:t>人</w:t>
            </w:r>
          </w:p>
        </w:tc>
        <w:tc>
          <w:tcPr>
            <w:tcW w:w="1248" w:type="dxa"/>
            <w:vAlign w:val="center"/>
          </w:tcPr>
          <w:p w:rsidR="009441BF" w:rsidRPr="009441BF" w:rsidRDefault="009441BF" w:rsidP="003C0396">
            <w:pPr>
              <w:numPr>
                <w:ins w:id="119"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10</w:t>
            </w:r>
            <w:r w:rsidRPr="009441BF">
              <w:rPr>
                <w:rFonts w:ascii="Times New Roman" w:hAnsi="Times New Roman" w:cs="Times New Roman"/>
                <w:sz w:val="15"/>
                <w:szCs w:val="15"/>
              </w:rPr>
              <w:t>人</w:t>
            </w:r>
          </w:p>
        </w:tc>
        <w:tc>
          <w:tcPr>
            <w:tcW w:w="1245" w:type="dxa"/>
            <w:vAlign w:val="center"/>
          </w:tcPr>
          <w:p w:rsidR="009441BF" w:rsidRPr="009441BF" w:rsidRDefault="009441BF" w:rsidP="003C0396">
            <w:pPr>
              <w:numPr>
                <w:ins w:id="120"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8</w:t>
            </w:r>
            <w:r w:rsidRPr="009441BF">
              <w:rPr>
                <w:rFonts w:ascii="Times New Roman" w:hAnsi="Times New Roman" w:cs="Times New Roman"/>
                <w:sz w:val="15"/>
                <w:szCs w:val="15"/>
              </w:rPr>
              <w:t>人</w:t>
            </w:r>
          </w:p>
        </w:tc>
        <w:tc>
          <w:tcPr>
            <w:tcW w:w="1202" w:type="dxa"/>
            <w:vAlign w:val="center"/>
          </w:tcPr>
          <w:p w:rsidR="009441BF" w:rsidRPr="009441BF" w:rsidRDefault="009441BF" w:rsidP="003C0396">
            <w:pPr>
              <w:numPr>
                <w:ins w:id="121"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3</w:t>
            </w:r>
            <w:r w:rsidRPr="009441BF">
              <w:rPr>
                <w:rFonts w:ascii="Times New Roman" w:hAnsi="Times New Roman" w:cs="Times New Roman"/>
                <w:sz w:val="15"/>
                <w:szCs w:val="15"/>
              </w:rPr>
              <w:t>人</w:t>
            </w:r>
          </w:p>
        </w:tc>
      </w:tr>
      <w:tr w:rsidR="009441BF" w:rsidRPr="009441BF" w:rsidTr="009441BF">
        <w:trPr>
          <w:trHeight w:val="467"/>
        </w:trPr>
        <w:tc>
          <w:tcPr>
            <w:tcW w:w="1365" w:type="dxa"/>
            <w:vMerge w:val="restart"/>
            <w:vAlign w:val="center"/>
          </w:tcPr>
          <w:p w:rsidR="009441BF" w:rsidRPr="009441BF" w:rsidRDefault="009441BF" w:rsidP="003C0396">
            <w:pPr>
              <w:numPr>
                <w:ins w:id="122"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安全管理</w:t>
            </w:r>
          </w:p>
        </w:tc>
        <w:tc>
          <w:tcPr>
            <w:tcW w:w="1976" w:type="dxa"/>
            <w:vAlign w:val="center"/>
          </w:tcPr>
          <w:p w:rsidR="009441BF" w:rsidRPr="009441BF" w:rsidRDefault="009441BF" w:rsidP="003C0396">
            <w:pPr>
              <w:numPr>
                <w:ins w:id="123"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安全生产组织</w:t>
            </w:r>
          </w:p>
        </w:tc>
        <w:tc>
          <w:tcPr>
            <w:tcW w:w="6246" w:type="dxa"/>
            <w:gridSpan w:val="7"/>
            <w:vAlign w:val="center"/>
          </w:tcPr>
          <w:p w:rsidR="009441BF" w:rsidRPr="009441BF" w:rsidRDefault="009441BF" w:rsidP="003C0396">
            <w:pPr>
              <w:numPr>
                <w:ins w:id="124"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健全有效</w:t>
            </w:r>
          </w:p>
        </w:tc>
      </w:tr>
      <w:tr w:rsidR="009441BF" w:rsidRPr="009441BF" w:rsidTr="009441BF">
        <w:trPr>
          <w:trHeight w:val="432"/>
        </w:trPr>
        <w:tc>
          <w:tcPr>
            <w:tcW w:w="1365" w:type="dxa"/>
            <w:vMerge/>
            <w:vAlign w:val="center"/>
          </w:tcPr>
          <w:p w:rsidR="009441BF" w:rsidRPr="009441BF" w:rsidRDefault="009441BF" w:rsidP="003C0396">
            <w:pPr>
              <w:numPr>
                <w:ins w:id="125" w:author="lenovo" w:date="2017-10-19T13:51:00Z"/>
              </w:numPr>
              <w:rPr>
                <w:rFonts w:ascii="Times New Roman" w:hAnsi="Times New Roman" w:cs="Times New Roman"/>
                <w:sz w:val="15"/>
                <w:szCs w:val="15"/>
              </w:rPr>
            </w:pPr>
          </w:p>
        </w:tc>
        <w:tc>
          <w:tcPr>
            <w:tcW w:w="1976" w:type="dxa"/>
            <w:vAlign w:val="center"/>
          </w:tcPr>
          <w:p w:rsidR="009441BF" w:rsidRPr="009441BF" w:rsidRDefault="009441BF" w:rsidP="003C0396">
            <w:pPr>
              <w:numPr>
                <w:ins w:id="126"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安全生产制度</w:t>
            </w:r>
          </w:p>
        </w:tc>
        <w:tc>
          <w:tcPr>
            <w:tcW w:w="6246" w:type="dxa"/>
            <w:gridSpan w:val="7"/>
            <w:vAlign w:val="center"/>
          </w:tcPr>
          <w:p w:rsidR="009441BF" w:rsidRPr="009441BF" w:rsidRDefault="009441BF" w:rsidP="003C0396">
            <w:pPr>
              <w:numPr>
                <w:ins w:id="127" w:author="lenovo" w:date="2017-10-19T13:51:00Z"/>
              </w:numPr>
              <w:rPr>
                <w:rFonts w:ascii="Times New Roman" w:hAnsi="Times New Roman" w:cs="Times New Roman"/>
                <w:sz w:val="15"/>
                <w:szCs w:val="15"/>
              </w:rPr>
            </w:pPr>
            <w:r w:rsidRPr="009441BF">
              <w:rPr>
                <w:rFonts w:ascii="Times New Roman" w:hAnsi="Times New Roman" w:cs="Times New Roman"/>
                <w:sz w:val="15"/>
                <w:szCs w:val="15"/>
              </w:rPr>
              <w:t>健全有效</w:t>
            </w:r>
          </w:p>
        </w:tc>
      </w:tr>
    </w:tbl>
    <w:p w:rsidR="002A6AC2" w:rsidRDefault="002A6AC2" w:rsidP="002A6AC2">
      <w:pPr>
        <w:widowControl/>
        <w:spacing w:line="588" w:lineRule="exact"/>
        <w:rPr>
          <w:rFonts w:ascii="Times New Roman" w:eastAsia="黑体" w:hAnsi="Times New Roman" w:cs="Times New Roman"/>
          <w:sz w:val="32"/>
          <w:szCs w:val="32"/>
        </w:rPr>
      </w:pPr>
    </w:p>
    <w:p w:rsidR="002A6AC2" w:rsidRPr="00A65E8F" w:rsidRDefault="00E6082A" w:rsidP="00A65E8F">
      <w:pPr>
        <w:widowControl/>
        <w:spacing w:line="588" w:lineRule="exact"/>
        <w:ind w:firstLineChars="200" w:firstLine="600"/>
        <w:rPr>
          <w:rFonts w:ascii="Times New Roman" w:eastAsia="黑体" w:hAnsi="Times New Roman" w:cs="Times New Roman"/>
          <w:sz w:val="30"/>
          <w:szCs w:val="30"/>
        </w:rPr>
      </w:pPr>
      <w:r w:rsidRPr="00A65E8F">
        <w:rPr>
          <w:rFonts w:ascii="Times New Roman" w:eastAsia="黑体" w:hAnsi="Times New Roman" w:cs="Times New Roman" w:hint="eastAsia"/>
          <w:sz w:val="30"/>
          <w:szCs w:val="30"/>
        </w:rPr>
        <w:t>三</w:t>
      </w:r>
      <w:r w:rsidR="002A6AC2" w:rsidRPr="00A65E8F">
        <w:rPr>
          <w:rFonts w:ascii="Times New Roman" w:eastAsia="黑体" w:hAnsi="Times New Roman" w:cs="Times New Roman" w:hint="eastAsia"/>
          <w:sz w:val="30"/>
          <w:szCs w:val="30"/>
        </w:rPr>
        <w:t>、有关人员问题解答</w:t>
      </w:r>
    </w:p>
    <w:p w:rsidR="002A6AC2" w:rsidRPr="00A65E8F" w:rsidRDefault="002A6AC2" w:rsidP="00A65E8F">
      <w:pPr>
        <w:widowControl/>
        <w:spacing w:line="588" w:lineRule="exact"/>
        <w:ind w:firstLineChars="200" w:firstLine="562"/>
        <w:rPr>
          <w:rFonts w:ascii="Times New Roman" w:eastAsia="仿宋_GB2312" w:hAnsi="Times New Roman" w:cs="Times New Roman"/>
          <w:b/>
          <w:sz w:val="28"/>
          <w:szCs w:val="28"/>
        </w:rPr>
      </w:pPr>
      <w:r w:rsidRPr="00A65E8F">
        <w:rPr>
          <w:rFonts w:ascii="Times New Roman" w:eastAsia="仿宋_GB2312" w:hAnsi="Times New Roman" w:cs="Times New Roman" w:hint="eastAsia"/>
          <w:b/>
          <w:sz w:val="28"/>
          <w:szCs w:val="28"/>
        </w:rPr>
        <w:t>1.</w:t>
      </w:r>
      <w:r w:rsidRPr="00A65E8F">
        <w:rPr>
          <w:rFonts w:ascii="Times New Roman" w:eastAsia="仿宋_GB2312" w:hAnsi="Times New Roman" w:cs="Times New Roman"/>
          <w:b/>
          <w:sz w:val="28"/>
          <w:szCs w:val="28"/>
        </w:rPr>
        <w:t>技术负责人和安全负责人的专业以及职称有什么要求？</w:t>
      </w:r>
    </w:p>
    <w:p w:rsidR="002A6AC2" w:rsidRPr="00A65E8F" w:rsidRDefault="002A6AC2" w:rsidP="00A65E8F">
      <w:pPr>
        <w:widowControl/>
        <w:spacing w:line="588" w:lineRule="exact"/>
        <w:ind w:firstLineChars="200" w:firstLine="560"/>
        <w:rPr>
          <w:rFonts w:ascii="Times New Roman" w:eastAsia="仿宋_GB2312" w:hAnsi="Times New Roman" w:cs="Times New Roman"/>
          <w:b/>
          <w:sz w:val="28"/>
          <w:szCs w:val="28"/>
        </w:rPr>
      </w:pPr>
      <w:r w:rsidRPr="00A65E8F">
        <w:rPr>
          <w:rFonts w:ascii="Times New Roman" w:eastAsia="仿宋_GB2312" w:hAnsi="Times New Roman" w:cs="Times New Roman"/>
          <w:kern w:val="0"/>
          <w:sz w:val="28"/>
          <w:szCs w:val="28"/>
        </w:rPr>
        <w:t>答：技术负责人和安全负责人专业应为电力相关专业，具有相关等级技术任职资格，比如三级承装类申请条件中要求技术负责人和安全负责人应分别具有</w:t>
      </w:r>
      <w:r w:rsidRPr="00A65E8F">
        <w:rPr>
          <w:rFonts w:ascii="Times New Roman" w:eastAsia="仿宋_GB2312" w:hAnsi="Times New Roman" w:cs="Times New Roman"/>
          <w:kern w:val="0"/>
          <w:sz w:val="28"/>
          <w:szCs w:val="28"/>
        </w:rPr>
        <w:t>5</w:t>
      </w:r>
      <w:r w:rsidRPr="00A65E8F">
        <w:rPr>
          <w:rFonts w:ascii="Times New Roman" w:eastAsia="仿宋_GB2312" w:hAnsi="Times New Roman" w:cs="Times New Roman"/>
          <w:kern w:val="0"/>
          <w:sz w:val="28"/>
          <w:szCs w:val="28"/>
        </w:rPr>
        <w:t>年以上从事电力设施安装管理工作经历，且具备电力相关专业中级以上职称。此处职称条件是指申请时满足即可，没有年限要求；此处安装管理工作包括但不限于担任过技术负责人和安全负责人职务，总的安装管理工作年限达到</w:t>
      </w:r>
      <w:r w:rsidRPr="00A65E8F">
        <w:rPr>
          <w:rFonts w:ascii="Times New Roman" w:eastAsia="仿宋_GB2312" w:hAnsi="Times New Roman" w:cs="Times New Roman"/>
          <w:kern w:val="0"/>
          <w:sz w:val="28"/>
          <w:szCs w:val="28"/>
        </w:rPr>
        <w:t>5</w:t>
      </w:r>
      <w:r w:rsidRPr="00A65E8F">
        <w:rPr>
          <w:rFonts w:ascii="Times New Roman" w:eastAsia="仿宋_GB2312" w:hAnsi="Times New Roman" w:cs="Times New Roman"/>
          <w:kern w:val="0"/>
          <w:sz w:val="28"/>
          <w:szCs w:val="28"/>
        </w:rPr>
        <w:t>年即可。</w:t>
      </w:r>
    </w:p>
    <w:p w:rsidR="002A6AC2" w:rsidRPr="00A65E8F" w:rsidRDefault="002A6AC2" w:rsidP="00A65E8F">
      <w:pPr>
        <w:widowControl/>
        <w:spacing w:line="588" w:lineRule="exact"/>
        <w:ind w:firstLineChars="200" w:firstLine="562"/>
        <w:rPr>
          <w:rFonts w:ascii="Times New Roman" w:eastAsia="仿宋_GB2312" w:hAnsi="Times New Roman" w:cs="Times New Roman"/>
          <w:b/>
          <w:sz w:val="28"/>
          <w:szCs w:val="28"/>
        </w:rPr>
      </w:pPr>
      <w:r w:rsidRPr="00A65E8F">
        <w:rPr>
          <w:rFonts w:ascii="Times New Roman" w:eastAsia="仿宋_GB2312" w:hAnsi="Times New Roman" w:cs="Times New Roman" w:hint="eastAsia"/>
          <w:b/>
          <w:sz w:val="28"/>
          <w:szCs w:val="28"/>
        </w:rPr>
        <w:t>2</w:t>
      </w:r>
      <w:r w:rsidRPr="00A65E8F">
        <w:rPr>
          <w:rFonts w:ascii="Times New Roman" w:eastAsia="仿宋_GB2312" w:hAnsi="Times New Roman" w:cs="Times New Roman"/>
          <w:b/>
          <w:sz w:val="28"/>
          <w:szCs w:val="28"/>
        </w:rPr>
        <w:t>.</w:t>
      </w:r>
      <w:r w:rsidRPr="00A65E8F">
        <w:rPr>
          <w:rFonts w:ascii="Times New Roman" w:eastAsia="仿宋_GB2312" w:hAnsi="Times New Roman" w:cs="Times New Roman"/>
          <w:b/>
          <w:sz w:val="28"/>
          <w:szCs w:val="28"/>
        </w:rPr>
        <w:t>电力相关专业注册建造师、注册电气工程师、电力专业</w:t>
      </w:r>
      <w:r w:rsidRPr="00A65E8F">
        <w:rPr>
          <w:rFonts w:ascii="Times New Roman" w:eastAsia="仿宋_GB2312" w:hAnsi="Times New Roman" w:cs="Times New Roman"/>
          <w:b/>
          <w:bCs/>
          <w:kern w:val="0"/>
          <w:sz w:val="28"/>
          <w:szCs w:val="28"/>
        </w:rPr>
        <w:t>咨询工程师（投资）、</w:t>
      </w:r>
      <w:r w:rsidRPr="00A65E8F">
        <w:rPr>
          <w:rFonts w:ascii="Times New Roman" w:eastAsia="仿宋_GB2312" w:hAnsi="Times New Roman" w:cs="Times New Roman"/>
          <w:b/>
          <w:sz w:val="28"/>
          <w:szCs w:val="28"/>
        </w:rPr>
        <w:t>技师和高级技师可以作为什么级别技术任职资格人员？</w:t>
      </w:r>
    </w:p>
    <w:p w:rsidR="002A6AC2" w:rsidRPr="00A65E8F" w:rsidRDefault="002A6AC2" w:rsidP="00A65E8F">
      <w:pPr>
        <w:widowControl/>
        <w:spacing w:line="588" w:lineRule="exact"/>
        <w:ind w:firstLineChars="200" w:firstLine="560"/>
        <w:rPr>
          <w:rFonts w:ascii="Times New Roman" w:eastAsia="仿宋_GB2312" w:hAnsi="Times New Roman" w:cs="Times New Roman"/>
          <w:b/>
          <w:sz w:val="28"/>
          <w:szCs w:val="28"/>
        </w:rPr>
      </w:pPr>
      <w:r w:rsidRPr="00A65E8F">
        <w:rPr>
          <w:rFonts w:ascii="Times New Roman" w:eastAsia="仿宋_GB2312" w:hAnsi="Times New Roman" w:cs="Times New Roman"/>
          <w:kern w:val="0"/>
          <w:sz w:val="28"/>
          <w:szCs w:val="28"/>
        </w:rPr>
        <w:t>答：电力相关专业一级注册建造师、注册电气工程师、电力专业咨询工程师（投资）、技师可以作为</w:t>
      </w:r>
      <w:r w:rsidRPr="00A65E8F">
        <w:rPr>
          <w:rFonts w:ascii="Times New Roman" w:eastAsia="仿宋_GB2312" w:hAnsi="Times New Roman" w:cs="Times New Roman"/>
          <w:kern w:val="0"/>
          <w:sz w:val="28"/>
          <w:szCs w:val="28"/>
        </w:rPr>
        <w:t>“</w:t>
      </w:r>
      <w:r w:rsidRPr="00A65E8F">
        <w:rPr>
          <w:rFonts w:ascii="Times New Roman" w:eastAsia="仿宋_GB2312" w:hAnsi="Times New Roman" w:cs="Times New Roman"/>
          <w:kern w:val="0"/>
          <w:sz w:val="28"/>
          <w:szCs w:val="28"/>
        </w:rPr>
        <w:t>中级技术任职资格人员</w:t>
      </w:r>
      <w:r w:rsidRPr="00A65E8F">
        <w:rPr>
          <w:rFonts w:ascii="Times New Roman" w:eastAsia="仿宋_GB2312" w:hAnsi="Times New Roman" w:cs="Times New Roman"/>
          <w:kern w:val="0"/>
          <w:sz w:val="28"/>
          <w:szCs w:val="28"/>
        </w:rPr>
        <w:t>”</w:t>
      </w:r>
      <w:r w:rsidRPr="00A65E8F">
        <w:rPr>
          <w:rFonts w:ascii="Times New Roman" w:eastAsia="仿宋_GB2312" w:hAnsi="Times New Roman" w:cs="Times New Roman"/>
          <w:kern w:val="0"/>
          <w:sz w:val="28"/>
          <w:szCs w:val="28"/>
        </w:rPr>
        <w:t>；高级技师可以作为</w:t>
      </w:r>
      <w:r w:rsidRPr="00A65E8F">
        <w:rPr>
          <w:rFonts w:ascii="Times New Roman" w:eastAsia="仿宋_GB2312" w:hAnsi="Times New Roman" w:cs="Times New Roman"/>
          <w:kern w:val="0"/>
          <w:sz w:val="28"/>
          <w:szCs w:val="28"/>
        </w:rPr>
        <w:t>“</w:t>
      </w:r>
      <w:r w:rsidRPr="00A65E8F">
        <w:rPr>
          <w:rFonts w:ascii="Times New Roman" w:eastAsia="仿宋_GB2312" w:hAnsi="Times New Roman" w:cs="Times New Roman"/>
          <w:kern w:val="0"/>
          <w:sz w:val="28"/>
          <w:szCs w:val="28"/>
        </w:rPr>
        <w:t>高级技术任职资格人员</w:t>
      </w:r>
      <w:r w:rsidRPr="00A65E8F">
        <w:rPr>
          <w:rFonts w:ascii="Times New Roman" w:eastAsia="仿宋_GB2312" w:hAnsi="Times New Roman" w:cs="Times New Roman"/>
          <w:kern w:val="0"/>
          <w:sz w:val="28"/>
          <w:szCs w:val="28"/>
        </w:rPr>
        <w:t>”</w:t>
      </w:r>
      <w:r w:rsidRPr="00A65E8F">
        <w:rPr>
          <w:rFonts w:ascii="Times New Roman" w:eastAsia="仿宋_GB2312" w:hAnsi="Times New Roman" w:cs="Times New Roman"/>
          <w:kern w:val="0"/>
          <w:sz w:val="28"/>
          <w:szCs w:val="28"/>
        </w:rPr>
        <w:t>；二级注册建造师可以作为</w:t>
      </w:r>
      <w:r w:rsidRPr="00A65E8F">
        <w:rPr>
          <w:rFonts w:ascii="Times New Roman" w:eastAsia="仿宋_GB2312" w:hAnsi="Times New Roman" w:cs="Times New Roman"/>
          <w:kern w:val="0"/>
          <w:sz w:val="28"/>
          <w:szCs w:val="28"/>
        </w:rPr>
        <w:t>“</w:t>
      </w:r>
      <w:r w:rsidRPr="00A65E8F">
        <w:rPr>
          <w:rFonts w:ascii="Times New Roman" w:eastAsia="仿宋_GB2312" w:hAnsi="Times New Roman" w:cs="Times New Roman"/>
          <w:kern w:val="0"/>
          <w:sz w:val="28"/>
          <w:szCs w:val="28"/>
        </w:rPr>
        <w:t>初级技术任职资格人员</w:t>
      </w:r>
      <w:r w:rsidRPr="00A65E8F">
        <w:rPr>
          <w:rFonts w:ascii="Times New Roman" w:eastAsia="仿宋_GB2312" w:hAnsi="Times New Roman" w:cs="Times New Roman"/>
          <w:kern w:val="0"/>
          <w:sz w:val="28"/>
          <w:szCs w:val="28"/>
        </w:rPr>
        <w:t>”</w:t>
      </w:r>
      <w:r w:rsidRPr="00A65E8F">
        <w:rPr>
          <w:rFonts w:ascii="Times New Roman" w:eastAsia="仿宋_GB2312" w:hAnsi="Times New Roman" w:cs="Times New Roman"/>
          <w:kern w:val="0"/>
          <w:sz w:val="28"/>
          <w:szCs w:val="28"/>
        </w:rPr>
        <w:t>。</w:t>
      </w:r>
      <w:r w:rsidRPr="00A65E8F">
        <w:rPr>
          <w:rFonts w:ascii="Times New Roman" w:eastAsia="仿宋_GB2312" w:hAnsi="Times New Roman" w:cs="Times New Roman"/>
          <w:kern w:val="0"/>
          <w:sz w:val="28"/>
          <w:szCs w:val="28"/>
        </w:rPr>
        <w:lastRenderedPageBreak/>
        <w:t>具体专业技术人员职业资格与职称对应可参照人力资源与社会保障主管部门有关规定。</w:t>
      </w:r>
    </w:p>
    <w:p w:rsidR="002A6AC2" w:rsidRPr="00A65E8F" w:rsidRDefault="002A6AC2" w:rsidP="00A65E8F">
      <w:pPr>
        <w:spacing w:line="588" w:lineRule="exact"/>
        <w:ind w:firstLineChars="200" w:firstLine="562"/>
        <w:rPr>
          <w:rFonts w:ascii="Times New Roman" w:eastAsia="仿宋_GB2312" w:hAnsi="Times New Roman" w:cs="Times New Roman"/>
          <w:b/>
          <w:bCs/>
          <w:sz w:val="28"/>
          <w:szCs w:val="28"/>
        </w:rPr>
      </w:pPr>
      <w:r w:rsidRPr="00A65E8F">
        <w:rPr>
          <w:rFonts w:ascii="Times New Roman" w:eastAsia="仿宋_GB2312" w:hAnsi="Times New Roman" w:cs="Times New Roman" w:hint="eastAsia"/>
          <w:b/>
          <w:bCs/>
          <w:sz w:val="28"/>
          <w:szCs w:val="28"/>
        </w:rPr>
        <w:t>3</w:t>
      </w:r>
      <w:r w:rsidRPr="00A65E8F">
        <w:rPr>
          <w:rFonts w:ascii="Times New Roman" w:eastAsia="仿宋_GB2312" w:hAnsi="Times New Roman" w:cs="Times New Roman"/>
          <w:b/>
          <w:bCs/>
          <w:sz w:val="28"/>
          <w:szCs w:val="28"/>
        </w:rPr>
        <w:t>.</w:t>
      </w:r>
      <w:r w:rsidRPr="00A65E8F">
        <w:rPr>
          <w:rFonts w:ascii="Times New Roman" w:eastAsia="仿宋_GB2312" w:hAnsi="Times New Roman" w:cs="Times New Roman"/>
          <w:b/>
          <w:bCs/>
          <w:sz w:val="28"/>
          <w:szCs w:val="28"/>
        </w:rPr>
        <w:t>电力相关专业技术及技能人员主要包括哪些？</w:t>
      </w:r>
    </w:p>
    <w:p w:rsidR="002A6AC2" w:rsidRPr="00A65E8F" w:rsidRDefault="002A6AC2" w:rsidP="00A65E8F">
      <w:pPr>
        <w:spacing w:line="588" w:lineRule="exact"/>
        <w:ind w:rightChars="-4" w:right="-8" w:firstLineChars="200" w:firstLine="560"/>
        <w:rPr>
          <w:rFonts w:ascii="Times New Roman" w:eastAsia="仿宋_GB2312" w:hAnsi="Times New Roman" w:cs="Times New Roman"/>
          <w:sz w:val="28"/>
          <w:szCs w:val="28"/>
        </w:rPr>
      </w:pPr>
      <w:r w:rsidRPr="00A65E8F">
        <w:rPr>
          <w:rFonts w:ascii="Times New Roman" w:eastAsia="仿宋_GB2312" w:hAnsi="Times New Roman" w:cs="Times New Roman"/>
          <w:color w:val="000000"/>
          <w:sz w:val="28"/>
          <w:szCs w:val="28"/>
        </w:rPr>
        <w:t>答：电力相关专业技术人员主要包括</w:t>
      </w:r>
      <w:r w:rsidRPr="00A65E8F">
        <w:rPr>
          <w:rFonts w:ascii="Times New Roman" w:eastAsia="仿宋_GB2312" w:hAnsi="Times New Roman" w:cs="Times New Roman"/>
          <w:sz w:val="28"/>
          <w:szCs w:val="28"/>
        </w:rPr>
        <w:t>各类具有初级以上电力相关专业技术资格的人员、电力相关专业注册建造师、注册电气工程师、电力专业</w:t>
      </w:r>
      <w:r w:rsidRPr="00A65E8F">
        <w:rPr>
          <w:rFonts w:ascii="Times New Roman" w:eastAsia="仿宋_GB2312" w:hAnsi="Times New Roman" w:cs="Times New Roman"/>
          <w:kern w:val="0"/>
          <w:sz w:val="28"/>
          <w:szCs w:val="28"/>
        </w:rPr>
        <w:t>咨询工程师（投资）</w:t>
      </w:r>
      <w:r w:rsidRPr="00A65E8F">
        <w:rPr>
          <w:rFonts w:ascii="Times New Roman" w:eastAsia="仿宋_GB2312" w:hAnsi="Times New Roman" w:cs="Times New Roman"/>
          <w:sz w:val="28"/>
          <w:szCs w:val="28"/>
        </w:rPr>
        <w:t>，以及取得高级技师、技师技能等级等人员。</w:t>
      </w:r>
    </w:p>
    <w:p w:rsidR="002A6AC2" w:rsidRPr="00A65E8F" w:rsidRDefault="002A6AC2" w:rsidP="00A65E8F">
      <w:pPr>
        <w:spacing w:line="588" w:lineRule="exact"/>
        <w:ind w:rightChars="-4" w:right="-8" w:firstLineChars="200" w:firstLine="560"/>
        <w:rPr>
          <w:rFonts w:ascii="Times New Roman" w:eastAsia="仿宋_GB2312" w:hAnsi="Times New Roman" w:cs="Times New Roman"/>
          <w:sz w:val="28"/>
          <w:szCs w:val="28"/>
        </w:rPr>
      </w:pPr>
      <w:r w:rsidRPr="00A65E8F">
        <w:rPr>
          <w:rFonts w:ascii="Times New Roman" w:eastAsia="仿宋_GB2312" w:hAnsi="Times New Roman" w:cs="Times New Roman"/>
          <w:sz w:val="28"/>
          <w:szCs w:val="28"/>
        </w:rPr>
        <w:t>电力相关专业技能人员</w:t>
      </w:r>
      <w:r w:rsidRPr="00A65E8F">
        <w:rPr>
          <w:rFonts w:ascii="Times New Roman" w:eastAsia="仿宋_GB2312" w:hAnsi="Times New Roman" w:cs="Times New Roman"/>
          <w:color w:val="000000"/>
          <w:sz w:val="28"/>
          <w:szCs w:val="28"/>
        </w:rPr>
        <w:t>主要包括持有特种作业操作证（电工）人员，以及取得由</w:t>
      </w:r>
      <w:r w:rsidRPr="00A65E8F">
        <w:rPr>
          <w:rFonts w:ascii="Times New Roman" w:eastAsia="仿宋_GB2312" w:hAnsi="Times New Roman" w:cs="Times New Roman"/>
          <w:sz w:val="28"/>
          <w:szCs w:val="28"/>
        </w:rPr>
        <w:t>行政机关、行业协会、电力企业等部门单位颁发的电力相关专业职业技能（岗位）证书的人员。</w:t>
      </w:r>
    </w:p>
    <w:p w:rsidR="002A6AC2" w:rsidRPr="00A65E8F" w:rsidRDefault="002A6AC2" w:rsidP="00A65E8F">
      <w:pPr>
        <w:widowControl/>
        <w:spacing w:line="588" w:lineRule="exact"/>
        <w:ind w:firstLineChars="200" w:firstLine="562"/>
        <w:rPr>
          <w:rFonts w:ascii="Times New Roman" w:eastAsia="仿宋_GB2312" w:hAnsi="Times New Roman" w:cs="Times New Roman"/>
          <w:b/>
          <w:sz w:val="28"/>
          <w:szCs w:val="28"/>
        </w:rPr>
      </w:pPr>
      <w:r w:rsidRPr="00A65E8F">
        <w:rPr>
          <w:rFonts w:ascii="Times New Roman" w:eastAsia="仿宋_GB2312" w:hAnsi="Times New Roman" w:cs="Times New Roman" w:hint="eastAsia"/>
          <w:b/>
          <w:sz w:val="28"/>
          <w:szCs w:val="28"/>
        </w:rPr>
        <w:t>4</w:t>
      </w:r>
      <w:r w:rsidRPr="00A65E8F">
        <w:rPr>
          <w:rFonts w:ascii="Times New Roman" w:eastAsia="仿宋_GB2312" w:hAnsi="Times New Roman" w:cs="Times New Roman"/>
          <w:b/>
          <w:sz w:val="28"/>
          <w:szCs w:val="28"/>
        </w:rPr>
        <w:t>.“</w:t>
      </w:r>
      <w:r w:rsidRPr="00A65E8F">
        <w:rPr>
          <w:rFonts w:ascii="Times New Roman" w:eastAsia="仿宋_GB2312" w:hAnsi="Times New Roman" w:cs="Times New Roman"/>
          <w:b/>
          <w:sz w:val="28"/>
          <w:szCs w:val="28"/>
        </w:rPr>
        <w:t>电力相关专业</w:t>
      </w:r>
      <w:r w:rsidRPr="00A65E8F">
        <w:rPr>
          <w:rFonts w:ascii="Times New Roman" w:eastAsia="仿宋_GB2312" w:hAnsi="Times New Roman" w:cs="Times New Roman"/>
          <w:b/>
          <w:sz w:val="28"/>
          <w:szCs w:val="28"/>
        </w:rPr>
        <w:t>”</w:t>
      </w:r>
      <w:r w:rsidRPr="00A65E8F">
        <w:rPr>
          <w:rFonts w:ascii="Times New Roman" w:eastAsia="仿宋_GB2312" w:hAnsi="Times New Roman" w:cs="Times New Roman"/>
          <w:b/>
          <w:sz w:val="28"/>
          <w:szCs w:val="28"/>
        </w:rPr>
        <w:t>具体指哪些专业？</w:t>
      </w:r>
    </w:p>
    <w:p w:rsidR="002A6AC2" w:rsidRPr="00A65E8F" w:rsidRDefault="002A6AC2" w:rsidP="00A65E8F">
      <w:pPr>
        <w:spacing w:line="588" w:lineRule="exact"/>
        <w:ind w:firstLineChars="200" w:firstLine="560"/>
        <w:rPr>
          <w:rFonts w:ascii="Times New Roman" w:eastAsia="仿宋_GB2312" w:hAnsi="Times New Roman" w:cs="Times New Roman"/>
          <w:sz w:val="28"/>
          <w:szCs w:val="28"/>
        </w:rPr>
      </w:pPr>
      <w:r w:rsidRPr="00A65E8F">
        <w:rPr>
          <w:rFonts w:ascii="Times New Roman" w:eastAsia="仿宋_GB2312" w:hAnsi="Times New Roman" w:cs="Times New Roman"/>
          <w:sz w:val="28"/>
          <w:szCs w:val="28"/>
        </w:rPr>
        <w:t>答：</w:t>
      </w:r>
      <w:r w:rsidRPr="00A65E8F">
        <w:rPr>
          <w:rFonts w:ascii="Times New Roman" w:eastAsia="仿宋_GB2312" w:hAnsi="Times New Roman" w:cs="Times New Roman"/>
          <w:sz w:val="28"/>
          <w:szCs w:val="28"/>
        </w:rPr>
        <w:t>“</w:t>
      </w:r>
      <w:r w:rsidRPr="00A65E8F">
        <w:rPr>
          <w:rFonts w:ascii="Times New Roman" w:eastAsia="仿宋_GB2312" w:hAnsi="Times New Roman" w:cs="Times New Roman"/>
          <w:sz w:val="28"/>
          <w:szCs w:val="28"/>
        </w:rPr>
        <w:t>电力相关专业</w:t>
      </w:r>
      <w:r w:rsidRPr="00A65E8F">
        <w:rPr>
          <w:rFonts w:ascii="Times New Roman" w:eastAsia="仿宋_GB2312" w:hAnsi="Times New Roman" w:cs="Times New Roman"/>
          <w:sz w:val="28"/>
          <w:szCs w:val="28"/>
        </w:rPr>
        <w:t>”</w:t>
      </w:r>
      <w:r w:rsidRPr="00A65E8F">
        <w:rPr>
          <w:rFonts w:ascii="Times New Roman" w:eastAsia="仿宋_GB2312" w:hAnsi="Times New Roman" w:cs="Times New Roman"/>
          <w:sz w:val="28"/>
          <w:szCs w:val="28"/>
        </w:rPr>
        <w:t>主要包括但不限于：电气工程、电气信息、电力系统及其自动化、高电压及绝缘技术、继电保护、电力集控运行、输电线路、机电等电力专业；不包括计算机类、电子信息类、热工类</w:t>
      </w:r>
      <w:r w:rsidRPr="00A65E8F">
        <w:rPr>
          <w:rFonts w:ascii="Times New Roman" w:eastAsia="仿宋_GB2312" w:hAnsi="Times New Roman" w:cs="Times New Roman" w:hint="eastAsia"/>
          <w:sz w:val="28"/>
          <w:szCs w:val="28"/>
        </w:rPr>
        <w:t>、仪器仪表类</w:t>
      </w:r>
      <w:r w:rsidRPr="00A65E8F">
        <w:rPr>
          <w:rFonts w:ascii="Times New Roman" w:eastAsia="仿宋_GB2312" w:hAnsi="Times New Roman" w:cs="Times New Roman"/>
          <w:sz w:val="28"/>
          <w:szCs w:val="28"/>
        </w:rPr>
        <w:t>等其他非电专业。</w:t>
      </w:r>
    </w:p>
    <w:p w:rsidR="002A6AC2" w:rsidRPr="00A65E8F" w:rsidRDefault="002A6AC2" w:rsidP="00A65E8F">
      <w:pPr>
        <w:widowControl/>
        <w:spacing w:line="588" w:lineRule="exact"/>
        <w:ind w:firstLineChars="200" w:firstLine="562"/>
        <w:rPr>
          <w:rFonts w:ascii="Times New Roman" w:eastAsia="仿宋_GB2312" w:hAnsi="Times New Roman" w:cs="Times New Roman"/>
          <w:b/>
          <w:sz w:val="28"/>
          <w:szCs w:val="28"/>
        </w:rPr>
      </w:pPr>
      <w:r w:rsidRPr="00A65E8F">
        <w:rPr>
          <w:rFonts w:ascii="Times New Roman" w:eastAsia="仿宋_GB2312" w:hAnsi="Times New Roman" w:cs="Times New Roman" w:hint="eastAsia"/>
          <w:b/>
          <w:sz w:val="28"/>
          <w:szCs w:val="28"/>
        </w:rPr>
        <w:t>5</w:t>
      </w:r>
      <w:r w:rsidRPr="00A65E8F">
        <w:rPr>
          <w:rFonts w:ascii="Times New Roman" w:eastAsia="仿宋_GB2312" w:hAnsi="Times New Roman" w:cs="Times New Roman"/>
          <w:b/>
          <w:sz w:val="28"/>
          <w:szCs w:val="28"/>
        </w:rPr>
        <w:t>.</w:t>
      </w:r>
      <w:r w:rsidRPr="00A65E8F">
        <w:rPr>
          <w:rFonts w:ascii="Times New Roman" w:eastAsia="仿宋_GB2312" w:hAnsi="Times New Roman" w:cs="Times New Roman"/>
          <w:b/>
          <w:sz w:val="28"/>
          <w:szCs w:val="28"/>
        </w:rPr>
        <w:t>哪些人员可以兼职？</w:t>
      </w:r>
    </w:p>
    <w:p w:rsidR="002A6AC2" w:rsidRPr="00A65E8F" w:rsidRDefault="002A6AC2" w:rsidP="00A65E8F">
      <w:pPr>
        <w:spacing w:line="588" w:lineRule="exact"/>
        <w:ind w:firstLineChars="200" w:firstLine="560"/>
        <w:rPr>
          <w:rFonts w:ascii="Times New Roman" w:eastAsia="仿宋_GB2312" w:hAnsi="Times New Roman" w:cs="Times New Roman"/>
          <w:color w:val="000000"/>
          <w:sz w:val="28"/>
          <w:szCs w:val="28"/>
        </w:rPr>
      </w:pPr>
      <w:r w:rsidRPr="00A65E8F">
        <w:rPr>
          <w:rFonts w:ascii="Times New Roman" w:eastAsia="仿宋_GB2312" w:hAnsi="Times New Roman" w:cs="Times New Roman"/>
          <w:sz w:val="28"/>
          <w:szCs w:val="28"/>
        </w:rPr>
        <w:t>答：根据</w:t>
      </w:r>
      <w:r w:rsidRPr="00A65E8F">
        <w:rPr>
          <w:rFonts w:ascii="Times New Roman" w:eastAsia="仿宋_GB2312" w:hAnsi="Times New Roman" w:cs="Times New Roman"/>
          <w:sz w:val="28"/>
          <w:szCs w:val="28"/>
        </w:rPr>
        <w:t>36</w:t>
      </w:r>
      <w:r w:rsidRPr="00A65E8F">
        <w:rPr>
          <w:rFonts w:ascii="Times New Roman" w:eastAsia="仿宋_GB2312" w:hAnsi="Times New Roman" w:cs="Times New Roman"/>
          <w:sz w:val="28"/>
          <w:szCs w:val="28"/>
        </w:rPr>
        <w:t>号令有关规定，申请条件中所要求的各类人员均不得同时在其他单位任职；</w:t>
      </w:r>
      <w:r w:rsidRPr="00A65E8F">
        <w:rPr>
          <w:rFonts w:ascii="Times New Roman" w:eastAsia="仿宋_GB2312" w:hAnsi="Times New Roman" w:cs="Times New Roman"/>
          <w:color w:val="000000"/>
          <w:sz w:val="28"/>
          <w:szCs w:val="28"/>
        </w:rPr>
        <w:t>技术负责人可由本单位专业技术人员兼任，安全负责人应专人专岗。</w:t>
      </w:r>
    </w:p>
    <w:p w:rsidR="002A6AC2" w:rsidRPr="00A65E8F" w:rsidRDefault="002A6AC2" w:rsidP="00A65E8F">
      <w:pPr>
        <w:widowControl/>
        <w:spacing w:line="588" w:lineRule="exact"/>
        <w:ind w:firstLineChars="200" w:firstLine="562"/>
        <w:rPr>
          <w:rFonts w:ascii="Times New Roman" w:eastAsia="仿宋_GB2312" w:hAnsi="Times New Roman" w:cs="Times New Roman"/>
          <w:b/>
          <w:sz w:val="28"/>
          <w:szCs w:val="28"/>
        </w:rPr>
      </w:pPr>
      <w:r w:rsidRPr="00A65E8F">
        <w:rPr>
          <w:rFonts w:ascii="Times New Roman" w:eastAsia="仿宋_GB2312" w:hAnsi="Times New Roman" w:cs="Times New Roman" w:hint="eastAsia"/>
          <w:b/>
          <w:sz w:val="28"/>
          <w:szCs w:val="28"/>
        </w:rPr>
        <w:t>6.</w:t>
      </w:r>
      <w:r w:rsidRPr="00A65E8F">
        <w:rPr>
          <w:rFonts w:ascii="Times New Roman" w:eastAsia="仿宋_GB2312" w:hAnsi="Times New Roman" w:cs="Times New Roman" w:hint="eastAsia"/>
          <w:b/>
          <w:sz w:val="28"/>
          <w:szCs w:val="28"/>
        </w:rPr>
        <w:t>申请许可证时，退休人员是否可以作为技术负责人、安全负责人、专业技术人员、技能人员进行申报？</w:t>
      </w:r>
    </w:p>
    <w:p w:rsidR="002A6AC2" w:rsidRPr="00A65E8F" w:rsidRDefault="002A6AC2" w:rsidP="002A6AC2">
      <w:pPr>
        <w:spacing w:line="588" w:lineRule="exact"/>
        <w:rPr>
          <w:rFonts w:ascii="Times New Roman" w:eastAsia="仿宋_GB2312" w:hAnsi="Times New Roman" w:cs="Times New Roman"/>
          <w:sz w:val="28"/>
          <w:szCs w:val="28"/>
        </w:rPr>
      </w:pPr>
      <w:r w:rsidRPr="00A65E8F">
        <w:rPr>
          <w:rFonts w:ascii="Times New Roman" w:eastAsia="仿宋_GB2312" w:hAnsi="Times New Roman" w:cs="Times New Roman" w:hint="eastAsia"/>
          <w:sz w:val="28"/>
          <w:szCs w:val="28"/>
        </w:rPr>
        <w:t xml:space="preserve">    </w:t>
      </w:r>
      <w:r w:rsidRPr="00A65E8F">
        <w:rPr>
          <w:rFonts w:ascii="Times New Roman" w:eastAsia="仿宋_GB2312" w:hAnsi="Times New Roman" w:cs="Times New Roman" w:hint="eastAsia"/>
          <w:sz w:val="28"/>
          <w:szCs w:val="28"/>
        </w:rPr>
        <w:t>答：退休人员不能作为技术负责人、安全负责人、专业技术人员、专业技能人员进行申报。</w:t>
      </w:r>
    </w:p>
    <w:p w:rsidR="002A6AC2" w:rsidRPr="00A65E8F" w:rsidRDefault="002A6AC2" w:rsidP="00A65E8F">
      <w:pPr>
        <w:spacing w:line="588" w:lineRule="exact"/>
        <w:ind w:firstLineChars="200" w:firstLine="560"/>
        <w:rPr>
          <w:rFonts w:ascii="Times New Roman" w:eastAsia="仿宋_GB2312" w:hAnsi="Times New Roman" w:cs="Times New Roman"/>
          <w:sz w:val="28"/>
          <w:szCs w:val="28"/>
        </w:rPr>
      </w:pPr>
    </w:p>
    <w:p w:rsidR="009441BF" w:rsidRPr="00A65E8F" w:rsidRDefault="009441BF" w:rsidP="00E87299">
      <w:pPr>
        <w:ind w:rightChars="20" w:right="42"/>
        <w:rPr>
          <w:sz w:val="28"/>
          <w:szCs w:val="28"/>
        </w:rPr>
      </w:pPr>
    </w:p>
    <w:sectPr w:rsidR="009441BF" w:rsidRPr="00A65E8F" w:rsidSect="009441BF">
      <w:pgSz w:w="11906" w:h="16838"/>
      <w:pgMar w:top="993" w:right="1274" w:bottom="567"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DD" w:rsidRDefault="00E004DD" w:rsidP="00A60952">
      <w:r>
        <w:separator/>
      </w:r>
    </w:p>
  </w:endnote>
  <w:endnote w:type="continuationSeparator" w:id="0">
    <w:p w:rsidR="00E004DD" w:rsidRDefault="00E004DD" w:rsidP="00A6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DD" w:rsidRDefault="00E004DD" w:rsidP="00A60952">
      <w:r>
        <w:separator/>
      </w:r>
    </w:p>
  </w:footnote>
  <w:footnote w:type="continuationSeparator" w:id="0">
    <w:p w:rsidR="00E004DD" w:rsidRDefault="00E004DD" w:rsidP="00A60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8C58A"/>
    <w:multiLevelType w:val="singleLevel"/>
    <w:tmpl w:val="65A8C58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952"/>
    <w:rsid w:val="00022785"/>
    <w:rsid w:val="00047EE9"/>
    <w:rsid w:val="000830E0"/>
    <w:rsid w:val="000A2164"/>
    <w:rsid w:val="000A382F"/>
    <w:rsid w:val="00100B9A"/>
    <w:rsid w:val="00136592"/>
    <w:rsid w:val="00144F3C"/>
    <w:rsid w:val="001550FB"/>
    <w:rsid w:val="00183EDC"/>
    <w:rsid w:val="0019141B"/>
    <w:rsid w:val="001C44DB"/>
    <w:rsid w:val="001E713B"/>
    <w:rsid w:val="002529C0"/>
    <w:rsid w:val="002A6AC2"/>
    <w:rsid w:val="002B58EF"/>
    <w:rsid w:val="002E0877"/>
    <w:rsid w:val="00334904"/>
    <w:rsid w:val="00335977"/>
    <w:rsid w:val="00361D1C"/>
    <w:rsid w:val="00364645"/>
    <w:rsid w:val="00364A7E"/>
    <w:rsid w:val="003844C8"/>
    <w:rsid w:val="00432D39"/>
    <w:rsid w:val="0044635C"/>
    <w:rsid w:val="004C67B3"/>
    <w:rsid w:val="004D4B1E"/>
    <w:rsid w:val="004F043C"/>
    <w:rsid w:val="00506917"/>
    <w:rsid w:val="00567E16"/>
    <w:rsid w:val="005C4ECE"/>
    <w:rsid w:val="005E5C7B"/>
    <w:rsid w:val="006215C4"/>
    <w:rsid w:val="006908CC"/>
    <w:rsid w:val="006B5F7B"/>
    <w:rsid w:val="006E5556"/>
    <w:rsid w:val="00713626"/>
    <w:rsid w:val="007433A1"/>
    <w:rsid w:val="007464EE"/>
    <w:rsid w:val="007710F5"/>
    <w:rsid w:val="007C0EAD"/>
    <w:rsid w:val="007C31B4"/>
    <w:rsid w:val="007C4461"/>
    <w:rsid w:val="0080242A"/>
    <w:rsid w:val="00821585"/>
    <w:rsid w:val="008330A0"/>
    <w:rsid w:val="00846934"/>
    <w:rsid w:val="00850C65"/>
    <w:rsid w:val="008D4A1D"/>
    <w:rsid w:val="00907530"/>
    <w:rsid w:val="009441BF"/>
    <w:rsid w:val="00952659"/>
    <w:rsid w:val="009D74A8"/>
    <w:rsid w:val="00A21477"/>
    <w:rsid w:val="00A47D30"/>
    <w:rsid w:val="00A60952"/>
    <w:rsid w:val="00A65E8F"/>
    <w:rsid w:val="00A85A9B"/>
    <w:rsid w:val="00AE1FC0"/>
    <w:rsid w:val="00B62258"/>
    <w:rsid w:val="00B94362"/>
    <w:rsid w:val="00B958C9"/>
    <w:rsid w:val="00BE7891"/>
    <w:rsid w:val="00BF04EB"/>
    <w:rsid w:val="00D1122A"/>
    <w:rsid w:val="00DB5D60"/>
    <w:rsid w:val="00DC220B"/>
    <w:rsid w:val="00E004DD"/>
    <w:rsid w:val="00E36536"/>
    <w:rsid w:val="00E6082A"/>
    <w:rsid w:val="00E71C36"/>
    <w:rsid w:val="00E87299"/>
    <w:rsid w:val="00FE5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0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0952"/>
    <w:rPr>
      <w:sz w:val="18"/>
      <w:szCs w:val="18"/>
    </w:rPr>
  </w:style>
  <w:style w:type="paragraph" w:styleId="a4">
    <w:name w:val="footer"/>
    <w:basedOn w:val="a"/>
    <w:link w:val="Char0"/>
    <w:uiPriority w:val="99"/>
    <w:semiHidden/>
    <w:unhideWhenUsed/>
    <w:rsid w:val="00A609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0952"/>
    <w:rPr>
      <w:sz w:val="18"/>
      <w:szCs w:val="18"/>
    </w:rPr>
  </w:style>
  <w:style w:type="character" w:styleId="a5">
    <w:name w:val="Hyperlink"/>
    <w:basedOn w:val="a0"/>
    <w:uiPriority w:val="99"/>
    <w:unhideWhenUsed/>
    <w:rsid w:val="00A60952"/>
    <w:rPr>
      <w:color w:val="0000FF" w:themeColor="hyperlink"/>
      <w:u w:val="single"/>
    </w:rPr>
  </w:style>
  <w:style w:type="paragraph" w:styleId="a6">
    <w:name w:val="Balloon Text"/>
    <w:basedOn w:val="a"/>
    <w:link w:val="Char1"/>
    <w:uiPriority w:val="99"/>
    <w:semiHidden/>
    <w:unhideWhenUsed/>
    <w:rsid w:val="00A60952"/>
    <w:rPr>
      <w:sz w:val="18"/>
      <w:szCs w:val="18"/>
    </w:rPr>
  </w:style>
  <w:style w:type="character" w:customStyle="1" w:styleId="Char1">
    <w:name w:val="批注框文本 Char"/>
    <w:basedOn w:val="a0"/>
    <w:link w:val="a6"/>
    <w:uiPriority w:val="99"/>
    <w:semiHidden/>
    <w:rsid w:val="00A609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zxy.nea.gov.cn/"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60DD-D6D3-42CE-9865-830DBBC9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436</Words>
  <Characters>2487</Characters>
  <Application>Microsoft Office Word</Application>
  <DocSecurity>0</DocSecurity>
  <Lines>20</Lines>
  <Paragraphs>5</Paragraphs>
  <ScaleCrop>false</ScaleCrop>
  <Company>微软中国</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2023-11-15T02:41:00Z</dcterms:created>
  <dcterms:modified xsi:type="dcterms:W3CDTF">2023-11-15T02:43:00Z</dcterms:modified>
</cp:coreProperties>
</file>